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661" w:rsidRPr="00C95661" w:rsidRDefault="00C95661" w:rsidP="00C95661">
      <w:pPr>
        <w:shd w:val="clear" w:color="auto" w:fill="FFFFFF"/>
        <w:spacing w:after="180" w:line="240" w:lineRule="auto"/>
        <w:jc w:val="center"/>
        <w:textAlignment w:val="baseline"/>
        <w:outlineLvl w:val="0"/>
        <w:rPr>
          <w:rFonts w:eastAsia="Times New Roman" w:cs="Calibri"/>
          <w:b/>
          <w:bCs/>
          <w:color w:val="212121"/>
          <w:sz w:val="24"/>
          <w:szCs w:val="24"/>
          <w:lang w:eastAsia="cs-CZ"/>
        </w:rPr>
      </w:pPr>
      <w:bookmarkStart w:id="0" w:name="_GoBack"/>
      <w:bookmarkEnd w:id="0"/>
      <w:r w:rsidRPr="00C95661">
        <w:rPr>
          <w:rFonts w:eastAsia="Times New Roman" w:cs="Calibri"/>
          <w:b/>
          <w:bCs/>
          <w:color w:val="212121"/>
          <w:sz w:val="24"/>
          <w:szCs w:val="24"/>
          <w:lang w:eastAsia="cs-CZ"/>
        </w:rPr>
        <w:t>InVia ™ Raman</w:t>
      </w:r>
      <w:r w:rsidR="0063462E" w:rsidRPr="00AB27A5">
        <w:rPr>
          <w:rFonts w:eastAsia="Times New Roman" w:cs="Calibri"/>
          <w:b/>
          <w:bCs/>
          <w:color w:val="212121"/>
          <w:sz w:val="24"/>
          <w:szCs w:val="24"/>
          <w:lang w:eastAsia="cs-CZ"/>
        </w:rPr>
        <w:t>ův</w:t>
      </w:r>
      <w:r w:rsidRPr="00C95661">
        <w:rPr>
          <w:rFonts w:eastAsia="Times New Roman" w:cs="Calibri"/>
          <w:b/>
          <w:bCs/>
          <w:color w:val="212121"/>
          <w:sz w:val="24"/>
          <w:szCs w:val="24"/>
          <w:lang w:eastAsia="cs-CZ"/>
        </w:rPr>
        <w:t xml:space="preserve"> mikroskop pomáhá vývoji nejlehčích mechanických hodin</w:t>
      </w:r>
    </w:p>
    <w:p w:rsidR="00C95661" w:rsidRDefault="00C95661" w:rsidP="00C95661">
      <w:pPr>
        <w:pStyle w:val="NormalWeb"/>
        <w:shd w:val="clear" w:color="auto" w:fill="FFFFFF"/>
        <w:spacing w:before="0" w:beforeAutospacing="0" w:after="0" w:afterAutospacing="0"/>
        <w:textAlignment w:val="baseline"/>
        <w:rPr>
          <w:rFonts w:ascii="Segoe UI" w:hAnsi="Segoe UI" w:cs="Segoe UI"/>
          <w:color w:val="211A15"/>
        </w:rPr>
      </w:pPr>
    </w:p>
    <w:p w:rsidR="00C95661" w:rsidRPr="00C95661" w:rsidRDefault="00C95661" w:rsidP="00C9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heme="minorHAnsi" w:eastAsia="Times New Roman" w:hAnsiTheme="minorHAnsi" w:cstheme="minorHAnsi"/>
          <w:color w:val="212121"/>
          <w:sz w:val="24"/>
          <w:szCs w:val="20"/>
          <w:lang w:eastAsia="cs-CZ"/>
        </w:rPr>
      </w:pPr>
      <w:r w:rsidRPr="00C95661">
        <w:rPr>
          <w:rFonts w:asciiTheme="minorHAnsi" w:eastAsia="Times New Roman" w:hAnsiTheme="minorHAnsi" w:cstheme="minorHAnsi"/>
          <w:color w:val="212121"/>
          <w:sz w:val="24"/>
          <w:szCs w:val="20"/>
          <w:lang w:eastAsia="cs-CZ"/>
        </w:rPr>
        <w:t>V lednu 2017 byly v Ženevě ve Švýcarsku představeny nejlehčí mechanické hodinky na světě z inovativního kompozitního materiálu obsahujícího grafen. Nyní byl publikován výzkum uskutečněný v rámci projektu, ve kterém</w:t>
      </w:r>
      <w:r w:rsidR="0063462E">
        <w:rPr>
          <w:rFonts w:asciiTheme="minorHAnsi" w:eastAsia="Times New Roman" w:hAnsiTheme="minorHAnsi" w:cstheme="minorHAnsi"/>
          <w:color w:val="212121"/>
          <w:sz w:val="24"/>
          <w:szCs w:val="20"/>
          <w:lang w:eastAsia="cs-CZ"/>
        </w:rPr>
        <w:t xml:space="preserve"> </w:t>
      </w:r>
      <w:r w:rsidRPr="00C95661">
        <w:rPr>
          <w:rFonts w:asciiTheme="minorHAnsi" w:eastAsia="Times New Roman" w:hAnsiTheme="minorHAnsi" w:cstheme="minorHAnsi"/>
          <w:color w:val="212121"/>
          <w:sz w:val="24"/>
          <w:szCs w:val="20"/>
          <w:lang w:eastAsia="cs-CZ"/>
        </w:rPr>
        <w:t xml:space="preserve"> </w:t>
      </w:r>
      <w:hyperlink r:id="rId7" w:history="1">
        <w:r w:rsidR="0063462E">
          <w:rPr>
            <w:rStyle w:val="Hyperlink"/>
            <w:rFonts w:asciiTheme="minorHAnsi" w:eastAsia="Times New Roman" w:hAnsiTheme="minorHAnsi" w:cstheme="minorHAnsi"/>
            <w:sz w:val="24"/>
            <w:szCs w:val="20"/>
            <w:lang w:eastAsia="cs-CZ"/>
          </w:rPr>
          <w:t>Ramanův mikroskop Renishaw inVia</w:t>
        </w:r>
      </w:hyperlink>
      <w:r w:rsidRPr="00C95661">
        <w:rPr>
          <w:rFonts w:asciiTheme="minorHAnsi" w:eastAsia="Times New Roman" w:hAnsiTheme="minorHAnsi" w:cstheme="minorHAnsi"/>
          <w:color w:val="212121"/>
          <w:sz w:val="24"/>
          <w:szCs w:val="20"/>
          <w:lang w:eastAsia="cs-CZ"/>
        </w:rPr>
        <w:t xml:space="preserve"> sehrál důležitou roli při vývoji </w:t>
      </w:r>
      <w:r w:rsidR="0063462E" w:rsidRPr="00AB27A5">
        <w:rPr>
          <w:rFonts w:asciiTheme="minorHAnsi" w:eastAsia="Times New Roman" w:hAnsiTheme="minorHAnsi" w:cstheme="minorHAnsi"/>
          <w:color w:val="212121"/>
          <w:sz w:val="24"/>
          <w:szCs w:val="20"/>
          <w:lang w:eastAsia="cs-CZ"/>
        </w:rPr>
        <w:t>tohoto</w:t>
      </w:r>
      <w:r w:rsidR="0063462E">
        <w:rPr>
          <w:rFonts w:asciiTheme="minorHAnsi" w:eastAsia="Times New Roman" w:hAnsiTheme="minorHAnsi" w:cstheme="minorHAnsi"/>
          <w:color w:val="212121"/>
          <w:sz w:val="24"/>
          <w:szCs w:val="20"/>
          <w:lang w:eastAsia="cs-CZ"/>
        </w:rPr>
        <w:t xml:space="preserve"> </w:t>
      </w:r>
      <w:r w:rsidRPr="00C95661">
        <w:rPr>
          <w:rFonts w:asciiTheme="minorHAnsi" w:eastAsia="Times New Roman" w:hAnsiTheme="minorHAnsi" w:cstheme="minorHAnsi"/>
          <w:color w:val="212121"/>
          <w:sz w:val="24"/>
          <w:szCs w:val="20"/>
          <w:lang w:eastAsia="cs-CZ"/>
        </w:rPr>
        <w:t>materiálu.</w:t>
      </w:r>
    </w:p>
    <w:p w:rsidR="00C95661" w:rsidRPr="00C95661" w:rsidRDefault="00C95661" w:rsidP="00C9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heme="minorHAnsi" w:eastAsia="Times New Roman" w:hAnsiTheme="minorHAnsi" w:cstheme="minorHAnsi"/>
          <w:color w:val="212121"/>
          <w:sz w:val="24"/>
          <w:szCs w:val="20"/>
          <w:lang w:eastAsia="cs-CZ"/>
        </w:rPr>
      </w:pPr>
    </w:p>
    <w:p w:rsidR="00C95661" w:rsidRPr="00C95661" w:rsidRDefault="00C95661" w:rsidP="00C956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heme="minorHAnsi" w:eastAsia="Times New Roman" w:hAnsiTheme="minorHAnsi" w:cstheme="minorHAnsi"/>
          <w:color w:val="212121"/>
          <w:sz w:val="24"/>
          <w:szCs w:val="20"/>
          <w:lang w:eastAsia="cs-CZ"/>
        </w:rPr>
      </w:pPr>
      <w:r w:rsidRPr="00C95661">
        <w:rPr>
          <w:rFonts w:asciiTheme="minorHAnsi" w:eastAsia="Times New Roman" w:hAnsiTheme="minorHAnsi" w:cstheme="minorHAnsi"/>
          <w:color w:val="212121"/>
          <w:sz w:val="24"/>
          <w:szCs w:val="20"/>
          <w:lang w:eastAsia="cs-CZ"/>
        </w:rPr>
        <w:t xml:space="preserve">Přesné hodinky byly výsledkem spolupráce mezi </w:t>
      </w:r>
      <w:hyperlink r:id="rId8" w:history="1">
        <w:r w:rsidRPr="00C95661">
          <w:rPr>
            <w:rStyle w:val="Hyperlink"/>
            <w:rFonts w:asciiTheme="minorHAnsi" w:eastAsia="Times New Roman" w:hAnsiTheme="minorHAnsi" w:cstheme="minorHAnsi"/>
            <w:sz w:val="24"/>
            <w:szCs w:val="20"/>
            <w:lang w:eastAsia="cs-CZ"/>
          </w:rPr>
          <w:t>University of Manchester</w:t>
        </w:r>
      </w:hyperlink>
      <w:r w:rsidRPr="00C95661">
        <w:rPr>
          <w:rFonts w:asciiTheme="minorHAnsi" w:eastAsia="Times New Roman" w:hAnsiTheme="minorHAnsi" w:cstheme="minorHAnsi"/>
          <w:color w:val="212121"/>
          <w:sz w:val="24"/>
          <w:szCs w:val="20"/>
          <w:lang w:eastAsia="cs-CZ"/>
        </w:rPr>
        <w:t xml:space="preserve"> a společnostmi </w:t>
      </w:r>
      <w:hyperlink r:id="rId9" w:history="1">
        <w:r w:rsidRPr="00C95661">
          <w:rPr>
            <w:rStyle w:val="Hyperlink"/>
            <w:rFonts w:asciiTheme="minorHAnsi" w:eastAsia="Times New Roman" w:hAnsiTheme="minorHAnsi" w:cstheme="minorHAnsi"/>
            <w:sz w:val="24"/>
            <w:szCs w:val="20"/>
            <w:lang w:eastAsia="cs-CZ"/>
          </w:rPr>
          <w:t>Richard Mille Watches</w:t>
        </w:r>
      </w:hyperlink>
      <w:r w:rsidRPr="00C95661">
        <w:rPr>
          <w:rFonts w:asciiTheme="minorHAnsi" w:eastAsia="Times New Roman" w:hAnsiTheme="minorHAnsi" w:cstheme="minorHAnsi"/>
          <w:color w:val="212121"/>
          <w:sz w:val="24"/>
          <w:szCs w:val="20"/>
          <w:lang w:eastAsia="cs-CZ"/>
        </w:rPr>
        <w:t xml:space="preserve"> a </w:t>
      </w:r>
      <w:hyperlink r:id="rId10" w:history="1">
        <w:r w:rsidRPr="00C95661">
          <w:rPr>
            <w:rStyle w:val="Hyperlink"/>
            <w:rFonts w:asciiTheme="minorHAnsi" w:eastAsia="Times New Roman" w:hAnsiTheme="minorHAnsi" w:cstheme="minorHAnsi"/>
            <w:sz w:val="24"/>
            <w:szCs w:val="20"/>
            <w:lang w:eastAsia="cs-CZ"/>
          </w:rPr>
          <w:t>McLaren Applied Technologies</w:t>
        </w:r>
      </w:hyperlink>
      <w:r w:rsidRPr="00C95661">
        <w:rPr>
          <w:rFonts w:asciiTheme="minorHAnsi" w:eastAsia="Times New Roman" w:hAnsiTheme="minorHAnsi" w:cstheme="minorHAnsi"/>
          <w:color w:val="212121"/>
          <w:sz w:val="24"/>
          <w:szCs w:val="20"/>
          <w:lang w:eastAsia="cs-CZ"/>
        </w:rPr>
        <w:t>. RM 50-03 i s páskem váží pouhých 40 gramů. Jejich tělo, v němž je umístěn samotný chronometr, je vyrobeno z jedinečného kompozitu obsahujícího grafen, který materiálu dodává vysokou pevnost, ale současně nízkou hmotnost.</w:t>
      </w:r>
    </w:p>
    <w:p w:rsidR="00C95661" w:rsidRPr="00C95661" w:rsidRDefault="00C95661" w:rsidP="00C95661">
      <w:pPr>
        <w:pStyle w:val="NormalWeb"/>
        <w:shd w:val="clear" w:color="auto" w:fill="FFFFFF"/>
        <w:spacing w:before="0" w:beforeAutospacing="0" w:after="0" w:afterAutospacing="0" w:line="240" w:lineRule="atLeast"/>
        <w:jc w:val="both"/>
        <w:textAlignment w:val="baseline"/>
        <w:rPr>
          <w:rFonts w:asciiTheme="minorHAnsi" w:hAnsiTheme="minorHAnsi" w:cstheme="minorHAnsi"/>
          <w:color w:val="211A15"/>
          <w:sz w:val="32"/>
        </w:rPr>
      </w:pP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r w:rsidRPr="00C95661">
        <w:rPr>
          <w:rFonts w:asciiTheme="minorHAnsi" w:hAnsiTheme="minorHAnsi" w:cstheme="minorHAnsi"/>
          <w:color w:val="212121"/>
          <w:sz w:val="24"/>
        </w:rPr>
        <w:t xml:space="preserve">Práci provedla především skupina výzkumných pracovníků na </w:t>
      </w:r>
      <w:hyperlink r:id="rId11" w:history="1">
        <w:r w:rsidRPr="00C95661">
          <w:rPr>
            <w:rStyle w:val="Hyperlink"/>
            <w:rFonts w:asciiTheme="minorHAnsi" w:hAnsiTheme="minorHAnsi" w:cstheme="minorHAnsi"/>
            <w:sz w:val="24"/>
          </w:rPr>
          <w:t>National Graphene Institute</w:t>
        </w:r>
      </w:hyperlink>
      <w:r w:rsidRPr="00C95661">
        <w:rPr>
          <w:rFonts w:asciiTheme="minorHAnsi" w:hAnsiTheme="minorHAnsi" w:cstheme="minorHAnsi"/>
          <w:color w:val="212121"/>
          <w:sz w:val="24"/>
        </w:rPr>
        <w:t xml:space="preserve"> při Manchesterské univerzitě v Manchesteru. Výzkum kolem unikátních hodinek byl publikován v časopise Composites Part A: Applied Science and Manufacturing [1]. Stanovení rozložení a orientace g</w:t>
      </w:r>
      <w:r w:rsidR="0063462E">
        <w:rPr>
          <w:rFonts w:asciiTheme="minorHAnsi" w:hAnsiTheme="minorHAnsi" w:cstheme="minorHAnsi"/>
          <w:color w:val="212121"/>
          <w:sz w:val="24"/>
        </w:rPr>
        <w:t xml:space="preserve">rafenu v kompozitech proběhlo </w:t>
      </w:r>
      <w:r w:rsidRPr="00C95661">
        <w:rPr>
          <w:rFonts w:asciiTheme="minorHAnsi" w:hAnsiTheme="minorHAnsi" w:cstheme="minorHAnsi"/>
          <w:color w:val="212121"/>
          <w:sz w:val="24"/>
        </w:rPr>
        <w:t xml:space="preserve">pomocí </w:t>
      </w:r>
      <w:r w:rsidR="0063462E" w:rsidRPr="00AB27A5">
        <w:rPr>
          <w:rFonts w:asciiTheme="minorHAnsi" w:hAnsiTheme="minorHAnsi" w:cstheme="minorHAnsi"/>
          <w:color w:val="212121"/>
          <w:sz w:val="24"/>
        </w:rPr>
        <w:t>Ramanova</w:t>
      </w:r>
      <w:r w:rsidR="0063462E">
        <w:rPr>
          <w:rFonts w:asciiTheme="minorHAnsi" w:hAnsiTheme="minorHAnsi" w:cstheme="minorHAnsi"/>
          <w:color w:val="212121"/>
          <w:sz w:val="24"/>
        </w:rPr>
        <w:t xml:space="preserve"> </w:t>
      </w:r>
      <w:r w:rsidRPr="00C95661">
        <w:rPr>
          <w:rFonts w:asciiTheme="minorHAnsi" w:hAnsiTheme="minorHAnsi" w:cstheme="minorHAnsi"/>
          <w:color w:val="212121"/>
          <w:sz w:val="24"/>
        </w:rPr>
        <w:t>mikroskopu Renishaw inVia</w:t>
      </w:r>
      <w:r w:rsidRPr="00AB27A5">
        <w:rPr>
          <w:rFonts w:asciiTheme="minorHAnsi" w:hAnsiTheme="minorHAnsi" w:cstheme="minorHAnsi"/>
          <w:color w:val="212121"/>
          <w:sz w:val="24"/>
        </w:rPr>
        <w:t>.</w:t>
      </w: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r w:rsidRPr="00C95661">
        <w:rPr>
          <w:rFonts w:asciiTheme="minorHAnsi" w:hAnsiTheme="minorHAnsi" w:cstheme="minorHAnsi"/>
          <w:color w:val="212121"/>
          <w:sz w:val="24"/>
        </w:rPr>
        <w:t xml:space="preserve">Spolupráce byla příkladem špičkové inženýrské práce s cílem využít </w:t>
      </w:r>
      <w:r w:rsidR="0063462E" w:rsidRPr="00AB27A5">
        <w:rPr>
          <w:rFonts w:asciiTheme="minorHAnsi" w:hAnsiTheme="minorHAnsi" w:cstheme="minorHAnsi"/>
          <w:color w:val="212121"/>
          <w:sz w:val="24"/>
        </w:rPr>
        <w:t>jedinečných</w:t>
      </w:r>
      <w:r w:rsidRPr="00AB27A5">
        <w:rPr>
          <w:rFonts w:asciiTheme="minorHAnsi" w:hAnsiTheme="minorHAnsi" w:cstheme="minorHAnsi"/>
          <w:color w:val="212121"/>
          <w:sz w:val="24"/>
        </w:rPr>
        <w:t xml:space="preserve"> </w:t>
      </w:r>
      <w:r w:rsidR="0063462E">
        <w:rPr>
          <w:rFonts w:asciiTheme="minorHAnsi" w:hAnsiTheme="minorHAnsi" w:cstheme="minorHAnsi"/>
          <w:color w:val="212121"/>
          <w:sz w:val="24"/>
        </w:rPr>
        <w:t>vlastnost</w:t>
      </w:r>
      <w:r w:rsidR="0063462E" w:rsidRPr="00AB27A5">
        <w:rPr>
          <w:rFonts w:asciiTheme="minorHAnsi" w:hAnsiTheme="minorHAnsi" w:cstheme="minorHAnsi"/>
          <w:color w:val="212121"/>
          <w:sz w:val="24"/>
        </w:rPr>
        <w:t>í tohoto materi</w:t>
      </w:r>
      <w:r w:rsidR="00AB27A5" w:rsidRPr="00AB27A5">
        <w:rPr>
          <w:rFonts w:asciiTheme="minorHAnsi" w:hAnsiTheme="minorHAnsi" w:cstheme="minorHAnsi"/>
          <w:color w:val="212121"/>
          <w:sz w:val="24"/>
        </w:rPr>
        <w:t>á</w:t>
      </w:r>
      <w:r w:rsidR="0063462E" w:rsidRPr="00AB27A5">
        <w:rPr>
          <w:rFonts w:asciiTheme="minorHAnsi" w:hAnsiTheme="minorHAnsi" w:cstheme="minorHAnsi"/>
          <w:color w:val="212121"/>
          <w:sz w:val="24"/>
        </w:rPr>
        <w:t>lu</w:t>
      </w:r>
      <w:r w:rsidR="00AB27A5" w:rsidRPr="00AB27A5">
        <w:rPr>
          <w:rFonts w:asciiTheme="minorHAnsi" w:hAnsiTheme="minorHAnsi" w:cstheme="minorHAnsi"/>
          <w:color w:val="212121"/>
          <w:sz w:val="24"/>
        </w:rPr>
        <w:t>,</w:t>
      </w:r>
      <w:r w:rsidR="0063462E" w:rsidRPr="00AB27A5">
        <w:rPr>
          <w:rFonts w:asciiTheme="minorHAnsi" w:hAnsiTheme="minorHAnsi" w:cstheme="minorHAnsi"/>
          <w:color w:val="212121"/>
          <w:sz w:val="24"/>
        </w:rPr>
        <w:t xml:space="preserve"> jako např.</w:t>
      </w:r>
      <w:r w:rsidRPr="00C95661">
        <w:rPr>
          <w:rFonts w:asciiTheme="minorHAnsi" w:hAnsiTheme="minorHAnsi" w:cstheme="minorHAnsi"/>
          <w:color w:val="212121"/>
          <w:sz w:val="24"/>
        </w:rPr>
        <w:t xml:space="preserve"> mechanické tuhosti a pevnosti v dvourozměrném materiálu a zároveň eliminovat potřebu dodávání dalších materiálů.</w:t>
      </w: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r w:rsidRPr="00C95661">
        <w:rPr>
          <w:rFonts w:asciiTheme="minorHAnsi" w:hAnsiTheme="minorHAnsi" w:cstheme="minorHAnsi"/>
          <w:color w:val="212121"/>
          <w:sz w:val="24"/>
        </w:rPr>
        <w:t>Profesor Robert Young, který vedl výzkum, uvedl: „V této práci byly díky přidání malého množství grafenu do matrice podstatně posíleny mechanické vlastnosti jednosměrně vyztuženého kompozitu uhlíkových vláken. To může mít budoucí dopad na ty obory přesného strojírenství, kde se sleduje pevnost, tuhost a hmotnost produktu, například v letectví a automobilovém průmyslu. "</w:t>
      </w: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p>
    <w:p w:rsidR="00486D16" w:rsidRPr="00486D16" w:rsidRDefault="00486D16" w:rsidP="00486D16">
      <w:pPr>
        <w:pStyle w:val="HTMLPreformatted"/>
        <w:shd w:val="clear" w:color="auto" w:fill="FFFFFF"/>
        <w:spacing w:line="240" w:lineRule="atLeast"/>
        <w:jc w:val="both"/>
        <w:rPr>
          <w:rFonts w:asciiTheme="minorHAnsi" w:hAnsiTheme="minorHAnsi" w:cstheme="minorHAnsi"/>
          <w:color w:val="212121"/>
          <w:sz w:val="24"/>
        </w:rPr>
      </w:pPr>
      <w:r w:rsidRPr="00486D16">
        <w:rPr>
          <w:rFonts w:asciiTheme="minorHAnsi" w:hAnsiTheme="minorHAnsi" w:cstheme="minorHAnsi"/>
          <w:color w:val="212121"/>
          <w:sz w:val="24"/>
        </w:rPr>
        <w:t>Protože požadavkem bylo použití méně celkového materiálu, přidalo se do kompozitu s uhlíkovými vlákny malé množství grafenu. Tím se zlepšila tuhost a snížila hmotnost.</w:t>
      </w: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r w:rsidRPr="00C95661">
        <w:rPr>
          <w:rFonts w:asciiTheme="minorHAnsi" w:hAnsiTheme="minorHAnsi" w:cstheme="minorHAnsi"/>
          <w:color w:val="212121"/>
          <w:sz w:val="24"/>
        </w:rPr>
        <w:t>Grafen, který je tuhý a silný, vykazuje obrovský potenciál pro další zlepšení mechanických vlastností kompozitů.</w:t>
      </w: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r w:rsidRPr="00C95661">
        <w:rPr>
          <w:rFonts w:asciiTheme="minorHAnsi" w:hAnsiTheme="minorHAnsi" w:cstheme="minorHAnsi"/>
          <w:color w:val="212121"/>
          <w:sz w:val="24"/>
        </w:rPr>
        <w:t>Konečné výsledky byly dosaženy pouze s dvouprocentní hmotnostní frakcí grafenu přidaného do epoxidové pryskyřice. Výsledný kompozit byl potom analyzován zkouškou v tahu, Ramanovou spektroskopií a rentgenovým CT snímáním.</w:t>
      </w: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r w:rsidRPr="00C95661">
        <w:rPr>
          <w:rFonts w:asciiTheme="minorHAnsi" w:hAnsiTheme="minorHAnsi" w:cstheme="minorHAnsi"/>
          <w:color w:val="212121"/>
          <w:sz w:val="24"/>
        </w:rPr>
        <w:t>Tento výzkum demonstruje jednoduchou metodu, kterou lze grafen zabudovat do stávajících průmyslových procesů. Umožňuje strojírenskému průmysl</w:t>
      </w:r>
      <w:r w:rsidR="003529CE">
        <w:rPr>
          <w:rFonts w:asciiTheme="minorHAnsi" w:hAnsiTheme="minorHAnsi" w:cstheme="minorHAnsi"/>
          <w:color w:val="212121"/>
          <w:sz w:val="24"/>
        </w:rPr>
        <w:t>u</w:t>
      </w:r>
      <w:r w:rsidRPr="00C95661">
        <w:rPr>
          <w:rFonts w:asciiTheme="minorHAnsi" w:hAnsiTheme="minorHAnsi" w:cstheme="minorHAnsi"/>
          <w:color w:val="212121"/>
          <w:sz w:val="24"/>
        </w:rPr>
        <w:t xml:space="preserve"> využívat mechanických vlastností grafenu v aplikacích, jako je výroba křídel letadel nebo karosářské práce vysokovýkonných automobilů.</w:t>
      </w: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r w:rsidRPr="00C95661">
        <w:rPr>
          <w:rFonts w:asciiTheme="minorHAnsi" w:hAnsiTheme="minorHAnsi" w:cstheme="minorHAnsi"/>
          <w:color w:val="212121"/>
          <w:sz w:val="24"/>
        </w:rPr>
        <w:lastRenderedPageBreak/>
        <w:t>Výzkumná skupina zjistila, že přidání grafenu při porovnání s vzorkem ekvivalentním uhlíkovému vláknu výrazně zlepšilo tuhost a pevnost v tahu. K tomu došlo, když byl grafen rozptylován v materiálu a vyrovnán ve směru vláken.</w:t>
      </w: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r w:rsidRPr="00C95661">
        <w:rPr>
          <w:rFonts w:asciiTheme="minorHAnsi" w:hAnsiTheme="minorHAnsi" w:cstheme="minorHAnsi"/>
          <w:color w:val="212121"/>
          <w:sz w:val="24"/>
        </w:rPr>
        <w:t>Doktorka Zheling Li, výzkumná pracovnice (Research Associate) z Manchesterské univerzity</w:t>
      </w:r>
      <w:r w:rsidR="00AB27A5">
        <w:rPr>
          <w:rFonts w:asciiTheme="minorHAnsi" w:hAnsiTheme="minorHAnsi" w:cstheme="minorHAnsi"/>
          <w:color w:val="212121"/>
          <w:sz w:val="24"/>
        </w:rPr>
        <w:t>,</w:t>
      </w:r>
      <w:r w:rsidRPr="00C95661">
        <w:rPr>
          <w:rFonts w:asciiTheme="minorHAnsi" w:hAnsiTheme="minorHAnsi" w:cstheme="minorHAnsi"/>
          <w:color w:val="212121"/>
          <w:sz w:val="24"/>
        </w:rPr>
        <w:t xml:space="preserve"> řekla: „Tato studie představuje způsob</w:t>
      </w:r>
      <w:r w:rsidR="003529CE">
        <w:rPr>
          <w:rFonts w:asciiTheme="minorHAnsi" w:hAnsiTheme="minorHAnsi" w:cstheme="minorHAnsi"/>
          <w:color w:val="212121"/>
          <w:sz w:val="24"/>
        </w:rPr>
        <w:t>,</w:t>
      </w:r>
      <w:r w:rsidRPr="00C95661">
        <w:rPr>
          <w:rFonts w:asciiTheme="minorHAnsi" w:hAnsiTheme="minorHAnsi" w:cstheme="minorHAnsi"/>
          <w:color w:val="212121"/>
          <w:sz w:val="24"/>
        </w:rPr>
        <w:t xml:space="preserve"> jak zvýšit axiální tuhost a sílu kompozitu pomocí jednoduchých konvenčních metod a objasňuje mechanismy vedoucí k tomuto vyztužení.“</w:t>
      </w: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r w:rsidRPr="00C95661">
        <w:rPr>
          <w:rFonts w:asciiTheme="minorHAnsi" w:hAnsiTheme="minorHAnsi" w:cstheme="minorHAnsi"/>
          <w:color w:val="212121"/>
          <w:sz w:val="24"/>
        </w:rPr>
        <w:t>Aurèle Vuilleumier, ředitel výzkumu a rozvoje ve společnosti Richard Mille</w:t>
      </w:r>
      <w:r w:rsidR="003529CE">
        <w:rPr>
          <w:rFonts w:asciiTheme="minorHAnsi" w:hAnsiTheme="minorHAnsi" w:cstheme="minorHAnsi"/>
          <w:color w:val="212121"/>
          <w:sz w:val="24"/>
        </w:rPr>
        <w:t>,</w:t>
      </w:r>
      <w:r w:rsidRPr="00C95661">
        <w:rPr>
          <w:rFonts w:asciiTheme="minorHAnsi" w:hAnsiTheme="minorHAnsi" w:cstheme="minorHAnsi"/>
          <w:color w:val="212121"/>
          <w:sz w:val="24"/>
        </w:rPr>
        <w:t xml:space="preserve"> řekl: „Tento projekt je dokonalým příkladem přenosu technologií vyvinutých na univerzitě na konkrétní produkt. Spolupráce s McLaren Applied Technologies nám umožňuje široké rozšíření kompozitů obohacených o grafen v průmyslu. Hmatatelným výsledkem, který mohli ocenit naši zákazníci v praxi, byla rekordně nízká váha a exkluzivní hodinky: RM 50-03.“ </w:t>
      </w: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r w:rsidRPr="00C95661">
        <w:rPr>
          <w:rFonts w:asciiTheme="minorHAnsi" w:hAnsiTheme="minorHAnsi" w:cstheme="minorHAnsi"/>
          <w:color w:val="212121"/>
          <w:sz w:val="24"/>
        </w:rPr>
        <w:t>Doktor Broderic Coburn, vedoucí inženýr mechanického designu v McLaren Applied Technologies řekl: „O potenciálu grafenu pro posilování strukturálních vlastností kompozitů se už ví nějaký čas a byl v laboratořích mnohokrát demonstrován. Tato aplikace, i když je jen okrajová, je dokonalým příkladem st</w:t>
      </w:r>
      <w:r w:rsidR="0063462E">
        <w:rPr>
          <w:rFonts w:asciiTheme="minorHAnsi" w:hAnsiTheme="minorHAnsi" w:cstheme="minorHAnsi"/>
          <w:color w:val="212121"/>
          <w:sz w:val="24"/>
        </w:rPr>
        <w:t xml:space="preserve">rukturálních benefitů, </w:t>
      </w:r>
      <w:r w:rsidR="0063462E" w:rsidRPr="00AB27A5">
        <w:rPr>
          <w:rFonts w:asciiTheme="minorHAnsi" w:hAnsiTheme="minorHAnsi" w:cstheme="minorHAnsi"/>
          <w:color w:val="212121"/>
          <w:sz w:val="24"/>
        </w:rPr>
        <w:t>jichž lze</w:t>
      </w:r>
      <w:r w:rsidRPr="00AB27A5">
        <w:rPr>
          <w:rFonts w:asciiTheme="minorHAnsi" w:hAnsiTheme="minorHAnsi" w:cstheme="minorHAnsi"/>
          <w:color w:val="212121"/>
          <w:sz w:val="24"/>
        </w:rPr>
        <w:t xml:space="preserve"> </w:t>
      </w:r>
      <w:r w:rsidRPr="00C95661">
        <w:rPr>
          <w:rFonts w:asciiTheme="minorHAnsi" w:hAnsiTheme="minorHAnsi" w:cstheme="minorHAnsi"/>
          <w:color w:val="212121"/>
          <w:sz w:val="24"/>
        </w:rPr>
        <w:t xml:space="preserve">dosáhnout pomoci PREPREG materiálu a nakonec je přenést do konkrétního výrobku.“ </w:t>
      </w: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r w:rsidRPr="00C95661">
        <w:rPr>
          <w:rFonts w:asciiTheme="minorHAnsi" w:hAnsiTheme="minorHAnsi" w:cstheme="minorHAnsi"/>
          <w:color w:val="212121"/>
          <w:sz w:val="24"/>
        </w:rPr>
        <w:t>Manchesterská univerzita v průběhu letošního roku oslaví otevření druhého prvotřídního zařízení zaměřeného na vývoj grafenu – Graphene Engineering Innovation Center (GEIC). GEIC Centrum umožní propojení průmyslu s akademickou půdou, aby se tak výzkum zužitkoval ve výrobě konkrétních prototypů a pilotních projektů a urychlila se tak popularita grafenu.</w:t>
      </w: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r w:rsidRPr="00C95661">
        <w:rPr>
          <w:rFonts w:asciiTheme="minorHAnsi" w:hAnsiTheme="minorHAnsi" w:cstheme="minorHAnsi"/>
          <w:color w:val="212121"/>
          <w:sz w:val="24"/>
        </w:rPr>
        <w:t xml:space="preserve">Více informací o spolupráci a o tom, co všechno obnáší, naleznete na webových stránkách: </w:t>
      </w:r>
      <w:hyperlink r:id="rId12" w:history="1">
        <w:r w:rsidRPr="00C95661">
          <w:rPr>
            <w:rStyle w:val="Hyperlink"/>
            <w:rFonts w:asciiTheme="minorHAnsi" w:hAnsiTheme="minorHAnsi" w:cstheme="minorHAnsi"/>
            <w:sz w:val="24"/>
          </w:rPr>
          <w:t>www.manchester.ac.uk/discover</w:t>
        </w:r>
      </w:hyperlink>
      <w:r>
        <w:rPr>
          <w:rFonts w:asciiTheme="minorHAnsi" w:hAnsiTheme="minorHAnsi" w:cstheme="minorHAnsi"/>
          <w:color w:val="212121"/>
          <w:sz w:val="24"/>
        </w:rPr>
        <w:t xml:space="preserve">. </w:t>
      </w: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p>
    <w:p w:rsidR="00C95661" w:rsidRPr="00C95661" w:rsidRDefault="00C95661" w:rsidP="00C95661">
      <w:pPr>
        <w:pStyle w:val="HTMLPreformatted"/>
        <w:shd w:val="clear" w:color="auto" w:fill="FFFFFF"/>
        <w:spacing w:line="240" w:lineRule="atLeast"/>
        <w:jc w:val="both"/>
        <w:rPr>
          <w:rFonts w:asciiTheme="minorHAnsi" w:hAnsiTheme="minorHAnsi" w:cstheme="minorHAnsi"/>
          <w:color w:val="212121"/>
          <w:sz w:val="24"/>
        </w:rPr>
      </w:pPr>
      <w:r w:rsidRPr="00C95661">
        <w:rPr>
          <w:rFonts w:asciiTheme="minorHAnsi" w:hAnsiTheme="minorHAnsi" w:cstheme="minorHAnsi"/>
          <w:color w:val="212121"/>
          <w:sz w:val="24"/>
        </w:rPr>
        <w:t>Fotografie a obsah jsou k dispozici se svolením Univerzity v Manchesteru.</w:t>
      </w:r>
    </w:p>
    <w:p w:rsidR="00C95661" w:rsidRPr="00C95661" w:rsidRDefault="00C95661" w:rsidP="00C95661">
      <w:pPr>
        <w:pStyle w:val="Normlnweb1"/>
        <w:spacing w:before="0" w:after="0" w:line="240" w:lineRule="atLeast"/>
        <w:jc w:val="both"/>
        <w:rPr>
          <w:rFonts w:asciiTheme="minorHAnsi" w:hAnsiTheme="minorHAnsi" w:cstheme="minorHAnsi"/>
          <w:sz w:val="28"/>
          <w:szCs w:val="22"/>
        </w:rPr>
      </w:pPr>
    </w:p>
    <w:p w:rsidR="005B6736" w:rsidRDefault="005B6736" w:rsidP="005B6736">
      <w:pPr>
        <w:pStyle w:val="BodyText"/>
        <w:spacing w:after="0"/>
        <w:jc w:val="both"/>
        <w:rPr>
          <w:sz w:val="20"/>
          <w:szCs w:val="20"/>
        </w:rPr>
      </w:pPr>
      <w:r>
        <w:rPr>
          <w:b/>
          <w:sz w:val="20"/>
          <w:szCs w:val="20"/>
        </w:rPr>
        <w:t>Renishaw</w:t>
      </w:r>
      <w:r>
        <w:rPr>
          <w:sz w:val="20"/>
          <w:szCs w:val="20"/>
        </w:rPr>
        <w:t xml:space="preserve"> je jednou z předních světových společností v oboru strojírenských a vědeckých technologií, se zkušenostmi v oblasti měření a </w:t>
      </w:r>
      <w:r>
        <w:rPr>
          <w:color w:val="000000" w:themeColor="text1"/>
          <w:sz w:val="20"/>
          <w:szCs w:val="20"/>
        </w:rPr>
        <w:t xml:space="preserve">zdravotnictví. Společnost dodává výrobky a služby pro širokou škálu aplikací, od výroby proudových motorů a větrných turbín, až po stomatologii a neurochirurgii. Vedoucí postavení má také v oblasti aditivní výroby (zde se zaměřuje na 3D tisk z kovových prášků a technologii vakuového lití). Renishaw je jediným britským výrobcem zařízení pro 3D tisk z kovu. Skupina Renishaw má v současnosti přes 70 poboček ve 35 zemích, s více než 4000 zaměstnanci. Zhruba 2600 zaměstnanců pracuje ve Velké Británii, kde je soustředěna </w:t>
      </w:r>
      <w:r>
        <w:rPr>
          <w:sz w:val="20"/>
          <w:szCs w:val="20"/>
        </w:rPr>
        <w:t>většina výzkumu, vývoje a výroby společnosti.</w:t>
      </w:r>
    </w:p>
    <w:p w:rsidR="005B6736" w:rsidRDefault="005B6736" w:rsidP="005B6736">
      <w:pPr>
        <w:pStyle w:val="BodyText"/>
        <w:spacing w:after="0"/>
        <w:jc w:val="both"/>
        <w:rPr>
          <w:sz w:val="20"/>
          <w:szCs w:val="20"/>
        </w:rPr>
      </w:pPr>
    </w:p>
    <w:p w:rsidR="005B6736" w:rsidRDefault="005B6736" w:rsidP="005B6736">
      <w:pPr>
        <w:pStyle w:val="BodyText"/>
        <w:spacing w:after="0"/>
        <w:jc w:val="right"/>
        <w:rPr>
          <w:sz w:val="20"/>
        </w:rPr>
      </w:pPr>
    </w:p>
    <w:p w:rsidR="005B6736" w:rsidRDefault="005B6736" w:rsidP="005B6736">
      <w:pPr>
        <w:pStyle w:val="Bezmezer1"/>
        <w:spacing w:line="276" w:lineRule="auto"/>
        <w:rPr>
          <w:sz w:val="20"/>
          <w:szCs w:val="20"/>
          <w:lang w:val="cs-CZ"/>
        </w:rPr>
      </w:pPr>
      <w:r>
        <w:rPr>
          <w:b/>
          <w:sz w:val="20"/>
          <w:szCs w:val="20"/>
          <w:lang w:val="cs-CZ"/>
        </w:rPr>
        <w:t>Pro více informací kontaktujte prosím:</w:t>
      </w:r>
      <w:r>
        <w:rPr>
          <w:sz w:val="20"/>
          <w:szCs w:val="20"/>
          <w:lang w:val="cs-CZ"/>
        </w:rPr>
        <w:t xml:space="preserve"> </w:t>
      </w:r>
    </w:p>
    <w:p w:rsidR="00662DAC" w:rsidRPr="00620EDE" w:rsidRDefault="00662DAC" w:rsidP="00662DAC">
      <w:pPr>
        <w:pStyle w:val="Bezmezer1"/>
        <w:spacing w:line="276" w:lineRule="auto"/>
      </w:pPr>
      <w:r>
        <w:rPr>
          <w:sz w:val="20"/>
          <w:szCs w:val="20"/>
          <w:lang w:val="cs-CZ"/>
        </w:rPr>
        <w:t xml:space="preserve">Radovan Suk, </w:t>
      </w:r>
      <w:hyperlink r:id="rId13" w:history="1">
        <w:r w:rsidRPr="00766FE5">
          <w:rPr>
            <w:rStyle w:val="Hyperlink"/>
            <w:sz w:val="20"/>
            <w:szCs w:val="20"/>
            <w:lang w:val="cs-CZ"/>
          </w:rPr>
          <w:t>radovan.suk@bestcg.com</w:t>
        </w:r>
      </w:hyperlink>
      <w:r>
        <w:rPr>
          <w:sz w:val="20"/>
          <w:szCs w:val="20"/>
          <w:lang w:val="cs-CZ"/>
        </w:rPr>
        <w:t>, 731 444 043</w:t>
      </w:r>
    </w:p>
    <w:p w:rsidR="00760942" w:rsidRDefault="005B6736" w:rsidP="00F41CB7">
      <w:pPr>
        <w:pStyle w:val="Bezmezer1"/>
        <w:spacing w:line="276" w:lineRule="auto"/>
        <w:rPr>
          <w:sz w:val="20"/>
          <w:szCs w:val="20"/>
          <w:lang w:val="cs-CZ"/>
        </w:rPr>
      </w:pPr>
      <w:r>
        <w:rPr>
          <w:sz w:val="20"/>
          <w:szCs w:val="20"/>
          <w:lang w:val="cs-CZ"/>
        </w:rPr>
        <w:t xml:space="preserve">Barbora Dlabáčková, </w:t>
      </w:r>
      <w:hyperlink r:id="rId14" w:history="1">
        <w:r>
          <w:rPr>
            <w:rStyle w:val="Hyperlink"/>
            <w:sz w:val="20"/>
            <w:szCs w:val="20"/>
            <w:lang w:val="cs-CZ"/>
          </w:rPr>
          <w:t>barbora.dlabackova@bestcg.com</w:t>
        </w:r>
      </w:hyperlink>
      <w:r>
        <w:rPr>
          <w:sz w:val="20"/>
          <w:szCs w:val="20"/>
          <w:lang w:val="cs-CZ"/>
        </w:rPr>
        <w:t>, 602 161</w:t>
      </w:r>
      <w:r w:rsidR="00342E04">
        <w:rPr>
          <w:sz w:val="20"/>
          <w:szCs w:val="20"/>
          <w:lang w:val="cs-CZ"/>
        </w:rPr>
        <w:t> </w:t>
      </w:r>
      <w:r>
        <w:rPr>
          <w:sz w:val="20"/>
          <w:szCs w:val="20"/>
          <w:lang w:val="cs-CZ"/>
        </w:rPr>
        <w:t>138</w:t>
      </w:r>
    </w:p>
    <w:sectPr w:rsidR="00760942" w:rsidSect="0092702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61C" w:rsidRDefault="00E1561C" w:rsidP="00164479">
      <w:pPr>
        <w:spacing w:after="0" w:line="240" w:lineRule="auto"/>
      </w:pPr>
      <w:r>
        <w:separator/>
      </w:r>
    </w:p>
  </w:endnote>
  <w:endnote w:type="continuationSeparator" w:id="0">
    <w:p w:rsidR="00E1561C" w:rsidRDefault="00E1561C" w:rsidP="0016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61C" w:rsidRDefault="00E1561C" w:rsidP="00164479">
      <w:pPr>
        <w:spacing w:after="0" w:line="240" w:lineRule="auto"/>
      </w:pPr>
      <w:r>
        <w:separator/>
      </w:r>
    </w:p>
  </w:footnote>
  <w:footnote w:type="continuationSeparator" w:id="0">
    <w:p w:rsidR="00E1561C" w:rsidRDefault="00E1561C" w:rsidP="0016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479" w:rsidRDefault="00723C67" w:rsidP="00164479">
    <w:pPr>
      <w:pStyle w:val="Header"/>
      <w:jc w:val="right"/>
    </w:pPr>
    <w:del w:id="1" w:author="Lucy Kirmond" w:date="2018-10-17T11:12:00Z">
      <w:r w:rsidRPr="00FE5A25" w:rsidDel="006576D3">
        <w:rPr>
          <w:noProof/>
          <w:lang w:val="en-US" w:eastAsia="en-GB"/>
        </w:rPr>
        <w:drawing>
          <wp:anchor distT="0" distB="0" distL="114300" distR="114300" simplePos="0" relativeHeight="251660288" behindDoc="0" locked="0" layoutInCell="0" allowOverlap="1" wp14:anchorId="5CD7C8AB" wp14:editId="5D3A3B5C">
            <wp:simplePos x="0" y="0"/>
            <wp:positionH relativeFrom="margin">
              <wp:posOffset>3881755</wp:posOffset>
            </wp:positionH>
            <wp:positionV relativeFrom="paragraph">
              <wp:posOffset>-268605</wp:posOffset>
            </wp:positionV>
            <wp:extent cx="2566035" cy="960120"/>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3C35"/>
    <w:multiLevelType w:val="hybridMultilevel"/>
    <w:tmpl w:val="093CC5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E621A7"/>
    <w:multiLevelType w:val="hybridMultilevel"/>
    <w:tmpl w:val="54E07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y Kirmond">
    <w15:presenceInfo w15:providerId="AD" w15:userId="S-1-5-21-284166382-85745802-1543857936-504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79"/>
    <w:rsid w:val="00002DC0"/>
    <w:rsid w:val="00005350"/>
    <w:rsid w:val="00006842"/>
    <w:rsid w:val="000128BC"/>
    <w:rsid w:val="000158D9"/>
    <w:rsid w:val="00036C43"/>
    <w:rsid w:val="00042C4F"/>
    <w:rsid w:val="000465E9"/>
    <w:rsid w:val="00053FA9"/>
    <w:rsid w:val="00062DB3"/>
    <w:rsid w:val="000728D1"/>
    <w:rsid w:val="000922D6"/>
    <w:rsid w:val="00095718"/>
    <w:rsid w:val="000A67E8"/>
    <w:rsid w:val="000B37FF"/>
    <w:rsid w:val="000D1A87"/>
    <w:rsid w:val="000D57BF"/>
    <w:rsid w:val="000F267F"/>
    <w:rsid w:val="00107818"/>
    <w:rsid w:val="001151A9"/>
    <w:rsid w:val="00126339"/>
    <w:rsid w:val="001302B8"/>
    <w:rsid w:val="001338BD"/>
    <w:rsid w:val="00134A99"/>
    <w:rsid w:val="00141F5B"/>
    <w:rsid w:val="00152A45"/>
    <w:rsid w:val="00153176"/>
    <w:rsid w:val="00164479"/>
    <w:rsid w:val="00164D62"/>
    <w:rsid w:val="00181D52"/>
    <w:rsid w:val="001A1A7E"/>
    <w:rsid w:val="001A2369"/>
    <w:rsid w:val="001B0DBA"/>
    <w:rsid w:val="001B4EBD"/>
    <w:rsid w:val="001B7027"/>
    <w:rsid w:val="001C03FE"/>
    <w:rsid w:val="001C1E53"/>
    <w:rsid w:val="001C38CA"/>
    <w:rsid w:val="001D7F93"/>
    <w:rsid w:val="001E0C62"/>
    <w:rsid w:val="001E1408"/>
    <w:rsid w:val="001F335C"/>
    <w:rsid w:val="001F6432"/>
    <w:rsid w:val="00202A6B"/>
    <w:rsid w:val="0021303E"/>
    <w:rsid w:val="002173D3"/>
    <w:rsid w:val="002321ED"/>
    <w:rsid w:val="00234069"/>
    <w:rsid w:val="00234990"/>
    <w:rsid w:val="00240380"/>
    <w:rsid w:val="00261061"/>
    <w:rsid w:val="002612E6"/>
    <w:rsid w:val="002670FB"/>
    <w:rsid w:val="0027406B"/>
    <w:rsid w:val="00276EBA"/>
    <w:rsid w:val="002828B4"/>
    <w:rsid w:val="002841A6"/>
    <w:rsid w:val="00291A4C"/>
    <w:rsid w:val="0029321E"/>
    <w:rsid w:val="002974AC"/>
    <w:rsid w:val="002D2A67"/>
    <w:rsid w:val="002E439F"/>
    <w:rsid w:val="002F2A8A"/>
    <w:rsid w:val="002F5A52"/>
    <w:rsid w:val="003157FD"/>
    <w:rsid w:val="003200C5"/>
    <w:rsid w:val="00323467"/>
    <w:rsid w:val="00342E04"/>
    <w:rsid w:val="00344031"/>
    <w:rsid w:val="00346DE9"/>
    <w:rsid w:val="003529CE"/>
    <w:rsid w:val="0035645D"/>
    <w:rsid w:val="00367D12"/>
    <w:rsid w:val="00373EE9"/>
    <w:rsid w:val="003757EB"/>
    <w:rsid w:val="003923B3"/>
    <w:rsid w:val="003A0BFF"/>
    <w:rsid w:val="003B3716"/>
    <w:rsid w:val="003B56EE"/>
    <w:rsid w:val="003D3FE9"/>
    <w:rsid w:val="003E3FD2"/>
    <w:rsid w:val="003F1E73"/>
    <w:rsid w:val="004134BB"/>
    <w:rsid w:val="004269A0"/>
    <w:rsid w:val="0043458D"/>
    <w:rsid w:val="004349F8"/>
    <w:rsid w:val="004477E3"/>
    <w:rsid w:val="00457F05"/>
    <w:rsid w:val="00462B9E"/>
    <w:rsid w:val="0048426E"/>
    <w:rsid w:val="00486D16"/>
    <w:rsid w:val="0049595F"/>
    <w:rsid w:val="004971AA"/>
    <w:rsid w:val="004A0E0A"/>
    <w:rsid w:val="004A1857"/>
    <w:rsid w:val="004A7493"/>
    <w:rsid w:val="004C0255"/>
    <w:rsid w:val="004C1667"/>
    <w:rsid w:val="004C2B02"/>
    <w:rsid w:val="004C5267"/>
    <w:rsid w:val="004E1253"/>
    <w:rsid w:val="004E36D8"/>
    <w:rsid w:val="004E6796"/>
    <w:rsid w:val="004E6BEE"/>
    <w:rsid w:val="004F6A1B"/>
    <w:rsid w:val="005020F5"/>
    <w:rsid w:val="00516FB6"/>
    <w:rsid w:val="00535950"/>
    <w:rsid w:val="00546A43"/>
    <w:rsid w:val="00550845"/>
    <w:rsid w:val="00556125"/>
    <w:rsid w:val="00557B1D"/>
    <w:rsid w:val="00585EE4"/>
    <w:rsid w:val="005961CD"/>
    <w:rsid w:val="00596459"/>
    <w:rsid w:val="005A3A98"/>
    <w:rsid w:val="005B6736"/>
    <w:rsid w:val="005B7265"/>
    <w:rsid w:val="005C7007"/>
    <w:rsid w:val="005D3B1E"/>
    <w:rsid w:val="005D7C1C"/>
    <w:rsid w:val="005E585C"/>
    <w:rsid w:val="005E5CCC"/>
    <w:rsid w:val="005E7D03"/>
    <w:rsid w:val="005E7F18"/>
    <w:rsid w:val="005F0579"/>
    <w:rsid w:val="005F0C8F"/>
    <w:rsid w:val="005F3BE8"/>
    <w:rsid w:val="00620EDE"/>
    <w:rsid w:val="00626120"/>
    <w:rsid w:val="00630B43"/>
    <w:rsid w:val="0063462E"/>
    <w:rsid w:val="00645646"/>
    <w:rsid w:val="00647F8D"/>
    <w:rsid w:val="00655350"/>
    <w:rsid w:val="0065737D"/>
    <w:rsid w:val="00662DAC"/>
    <w:rsid w:val="00671B50"/>
    <w:rsid w:val="0068022E"/>
    <w:rsid w:val="00683D20"/>
    <w:rsid w:val="00684E5B"/>
    <w:rsid w:val="006A13B3"/>
    <w:rsid w:val="006A37FB"/>
    <w:rsid w:val="006A4B52"/>
    <w:rsid w:val="006C55BA"/>
    <w:rsid w:val="006C7ADF"/>
    <w:rsid w:val="006D372B"/>
    <w:rsid w:val="006D75AA"/>
    <w:rsid w:val="006E6855"/>
    <w:rsid w:val="006E777E"/>
    <w:rsid w:val="006F2C48"/>
    <w:rsid w:val="00700496"/>
    <w:rsid w:val="00705642"/>
    <w:rsid w:val="0071619D"/>
    <w:rsid w:val="00716DFC"/>
    <w:rsid w:val="00720964"/>
    <w:rsid w:val="00720F34"/>
    <w:rsid w:val="0072249A"/>
    <w:rsid w:val="00723C67"/>
    <w:rsid w:val="00724766"/>
    <w:rsid w:val="0073774F"/>
    <w:rsid w:val="007423A0"/>
    <w:rsid w:val="00753286"/>
    <w:rsid w:val="00760942"/>
    <w:rsid w:val="00765AEC"/>
    <w:rsid w:val="0077565D"/>
    <w:rsid w:val="0079489D"/>
    <w:rsid w:val="007A5551"/>
    <w:rsid w:val="007C392C"/>
    <w:rsid w:val="007C5444"/>
    <w:rsid w:val="007D1F33"/>
    <w:rsid w:val="007E142D"/>
    <w:rsid w:val="0082596F"/>
    <w:rsid w:val="0083572C"/>
    <w:rsid w:val="00836593"/>
    <w:rsid w:val="0084613D"/>
    <w:rsid w:val="008541C6"/>
    <w:rsid w:val="00855D2F"/>
    <w:rsid w:val="00860DE9"/>
    <w:rsid w:val="00867F63"/>
    <w:rsid w:val="008707FF"/>
    <w:rsid w:val="00873F19"/>
    <w:rsid w:val="00884FED"/>
    <w:rsid w:val="00887166"/>
    <w:rsid w:val="008879BE"/>
    <w:rsid w:val="00896976"/>
    <w:rsid w:val="008A582C"/>
    <w:rsid w:val="008A665E"/>
    <w:rsid w:val="008C7065"/>
    <w:rsid w:val="008D7DC2"/>
    <w:rsid w:val="008E2A29"/>
    <w:rsid w:val="008E631E"/>
    <w:rsid w:val="008E75E7"/>
    <w:rsid w:val="008F61DB"/>
    <w:rsid w:val="0090028B"/>
    <w:rsid w:val="00902176"/>
    <w:rsid w:val="009032AD"/>
    <w:rsid w:val="0091580F"/>
    <w:rsid w:val="00927025"/>
    <w:rsid w:val="00927319"/>
    <w:rsid w:val="00935CF2"/>
    <w:rsid w:val="0094300B"/>
    <w:rsid w:val="00944F72"/>
    <w:rsid w:val="00954269"/>
    <w:rsid w:val="009558A7"/>
    <w:rsid w:val="00957571"/>
    <w:rsid w:val="009622A9"/>
    <w:rsid w:val="00962AA6"/>
    <w:rsid w:val="00970370"/>
    <w:rsid w:val="00991EFE"/>
    <w:rsid w:val="009944FD"/>
    <w:rsid w:val="00994A32"/>
    <w:rsid w:val="009A2D2E"/>
    <w:rsid w:val="009A3910"/>
    <w:rsid w:val="009B5604"/>
    <w:rsid w:val="009B5C3D"/>
    <w:rsid w:val="009C2A93"/>
    <w:rsid w:val="009C7502"/>
    <w:rsid w:val="009D536D"/>
    <w:rsid w:val="009D75F2"/>
    <w:rsid w:val="009F24BE"/>
    <w:rsid w:val="009F39D0"/>
    <w:rsid w:val="009F78F4"/>
    <w:rsid w:val="00A0006D"/>
    <w:rsid w:val="00A10258"/>
    <w:rsid w:val="00A16A79"/>
    <w:rsid w:val="00A22593"/>
    <w:rsid w:val="00A24B52"/>
    <w:rsid w:val="00A268F1"/>
    <w:rsid w:val="00A30127"/>
    <w:rsid w:val="00A33EB8"/>
    <w:rsid w:val="00A35FEE"/>
    <w:rsid w:val="00A375F1"/>
    <w:rsid w:val="00A5439F"/>
    <w:rsid w:val="00A62A14"/>
    <w:rsid w:val="00A82169"/>
    <w:rsid w:val="00AB2466"/>
    <w:rsid w:val="00AB27A5"/>
    <w:rsid w:val="00AB61BB"/>
    <w:rsid w:val="00AC3670"/>
    <w:rsid w:val="00AC4A1C"/>
    <w:rsid w:val="00AD30B7"/>
    <w:rsid w:val="00AE498D"/>
    <w:rsid w:val="00AF6132"/>
    <w:rsid w:val="00B07997"/>
    <w:rsid w:val="00B23264"/>
    <w:rsid w:val="00B37CFD"/>
    <w:rsid w:val="00B51F97"/>
    <w:rsid w:val="00B5384F"/>
    <w:rsid w:val="00B54E9E"/>
    <w:rsid w:val="00B56CE5"/>
    <w:rsid w:val="00B56F16"/>
    <w:rsid w:val="00B74CAF"/>
    <w:rsid w:val="00B76AA5"/>
    <w:rsid w:val="00B82521"/>
    <w:rsid w:val="00BA6262"/>
    <w:rsid w:val="00BB002C"/>
    <w:rsid w:val="00BC5FE8"/>
    <w:rsid w:val="00BE40FF"/>
    <w:rsid w:val="00BE6B6C"/>
    <w:rsid w:val="00BF4773"/>
    <w:rsid w:val="00BF4C2A"/>
    <w:rsid w:val="00C00273"/>
    <w:rsid w:val="00C17F16"/>
    <w:rsid w:val="00C34C07"/>
    <w:rsid w:val="00C42737"/>
    <w:rsid w:val="00C4278E"/>
    <w:rsid w:val="00C50B00"/>
    <w:rsid w:val="00C53AD2"/>
    <w:rsid w:val="00C573C2"/>
    <w:rsid w:val="00C66722"/>
    <w:rsid w:val="00C679BB"/>
    <w:rsid w:val="00C70582"/>
    <w:rsid w:val="00C72A36"/>
    <w:rsid w:val="00C73554"/>
    <w:rsid w:val="00C77AA7"/>
    <w:rsid w:val="00C80C48"/>
    <w:rsid w:val="00C83DDA"/>
    <w:rsid w:val="00C92114"/>
    <w:rsid w:val="00C95661"/>
    <w:rsid w:val="00C96367"/>
    <w:rsid w:val="00C96883"/>
    <w:rsid w:val="00CA098B"/>
    <w:rsid w:val="00CB28AE"/>
    <w:rsid w:val="00CC6A1A"/>
    <w:rsid w:val="00CD14FB"/>
    <w:rsid w:val="00CD7482"/>
    <w:rsid w:val="00CE0B19"/>
    <w:rsid w:val="00D0208D"/>
    <w:rsid w:val="00D16914"/>
    <w:rsid w:val="00D23C3D"/>
    <w:rsid w:val="00D548C2"/>
    <w:rsid w:val="00D72B03"/>
    <w:rsid w:val="00D851ED"/>
    <w:rsid w:val="00D86B9B"/>
    <w:rsid w:val="00DA5841"/>
    <w:rsid w:val="00DA6826"/>
    <w:rsid w:val="00DB7AB6"/>
    <w:rsid w:val="00DD1181"/>
    <w:rsid w:val="00DD3528"/>
    <w:rsid w:val="00DE02F5"/>
    <w:rsid w:val="00DE1993"/>
    <w:rsid w:val="00DE6996"/>
    <w:rsid w:val="00E1561C"/>
    <w:rsid w:val="00E17B2F"/>
    <w:rsid w:val="00E20434"/>
    <w:rsid w:val="00E35842"/>
    <w:rsid w:val="00E458B7"/>
    <w:rsid w:val="00E627DE"/>
    <w:rsid w:val="00E6404E"/>
    <w:rsid w:val="00E70697"/>
    <w:rsid w:val="00E817B2"/>
    <w:rsid w:val="00E85230"/>
    <w:rsid w:val="00E8707E"/>
    <w:rsid w:val="00E90F2F"/>
    <w:rsid w:val="00E934D0"/>
    <w:rsid w:val="00E946CB"/>
    <w:rsid w:val="00E94CA4"/>
    <w:rsid w:val="00EA6AC1"/>
    <w:rsid w:val="00EB51F0"/>
    <w:rsid w:val="00ED07C9"/>
    <w:rsid w:val="00ED12CB"/>
    <w:rsid w:val="00ED308A"/>
    <w:rsid w:val="00EE53C6"/>
    <w:rsid w:val="00EF2CB4"/>
    <w:rsid w:val="00EF6AEF"/>
    <w:rsid w:val="00EF7407"/>
    <w:rsid w:val="00F05003"/>
    <w:rsid w:val="00F1205C"/>
    <w:rsid w:val="00F262C3"/>
    <w:rsid w:val="00F36C35"/>
    <w:rsid w:val="00F41CB7"/>
    <w:rsid w:val="00F44276"/>
    <w:rsid w:val="00F45113"/>
    <w:rsid w:val="00F5115C"/>
    <w:rsid w:val="00F533A5"/>
    <w:rsid w:val="00F53FB8"/>
    <w:rsid w:val="00F60487"/>
    <w:rsid w:val="00F6461E"/>
    <w:rsid w:val="00F724AC"/>
    <w:rsid w:val="00F8041D"/>
    <w:rsid w:val="00F80517"/>
    <w:rsid w:val="00FA4595"/>
    <w:rsid w:val="00FB1B7E"/>
    <w:rsid w:val="00FB333A"/>
    <w:rsid w:val="00FD417A"/>
    <w:rsid w:val="00FE0656"/>
    <w:rsid w:val="00FE3D9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042033"/>
  <w15:docId w15:val="{1A9D6A5C-D49C-4999-8D1F-41072B32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025"/>
    <w:pPr>
      <w:spacing w:after="200" w:line="276" w:lineRule="auto"/>
    </w:pPr>
    <w:rPr>
      <w:sz w:val="22"/>
      <w:szCs w:val="22"/>
      <w:lang w:eastAsia="en-US"/>
    </w:rPr>
  </w:style>
  <w:style w:type="paragraph" w:styleId="Heading2">
    <w:name w:val="heading 2"/>
    <w:basedOn w:val="Normal"/>
    <w:link w:val="Heading2Char"/>
    <w:uiPriority w:val="9"/>
    <w:qFormat/>
    <w:rsid w:val="001B4EBD"/>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web1">
    <w:name w:val="Normální (web)1"/>
    <w:basedOn w:val="Normal"/>
    <w:uiPriority w:val="99"/>
    <w:rsid w:val="00164479"/>
    <w:pPr>
      <w:suppressAutoHyphens/>
      <w:spacing w:before="28" w:after="28" w:line="100" w:lineRule="atLeast"/>
    </w:pPr>
    <w:rPr>
      <w:rFonts w:ascii="Times New Roman" w:eastAsia="Times New Roman" w:hAnsi="Times New Roman"/>
      <w:kern w:val="2"/>
      <w:sz w:val="24"/>
      <w:szCs w:val="24"/>
      <w:lang w:eastAsia="ar-SA"/>
    </w:rPr>
  </w:style>
  <w:style w:type="paragraph" w:styleId="Header">
    <w:name w:val="header"/>
    <w:basedOn w:val="Normal"/>
    <w:link w:val="HeaderChar"/>
    <w:uiPriority w:val="99"/>
    <w:unhideWhenUsed/>
    <w:rsid w:val="00164479"/>
    <w:pPr>
      <w:tabs>
        <w:tab w:val="center" w:pos="4536"/>
        <w:tab w:val="right" w:pos="9072"/>
      </w:tabs>
    </w:pPr>
  </w:style>
  <w:style w:type="character" w:customStyle="1" w:styleId="HeaderChar">
    <w:name w:val="Header Char"/>
    <w:link w:val="Header"/>
    <w:uiPriority w:val="99"/>
    <w:rsid w:val="00164479"/>
    <w:rPr>
      <w:sz w:val="22"/>
      <w:szCs w:val="22"/>
      <w:lang w:eastAsia="en-US"/>
    </w:rPr>
  </w:style>
  <w:style w:type="paragraph" w:styleId="Footer">
    <w:name w:val="footer"/>
    <w:basedOn w:val="Normal"/>
    <w:link w:val="FooterChar"/>
    <w:uiPriority w:val="99"/>
    <w:unhideWhenUsed/>
    <w:rsid w:val="00164479"/>
    <w:pPr>
      <w:tabs>
        <w:tab w:val="center" w:pos="4536"/>
        <w:tab w:val="right" w:pos="9072"/>
      </w:tabs>
    </w:pPr>
  </w:style>
  <w:style w:type="character" w:customStyle="1" w:styleId="FooterChar">
    <w:name w:val="Footer Char"/>
    <w:link w:val="Footer"/>
    <w:uiPriority w:val="99"/>
    <w:rsid w:val="00164479"/>
    <w:rPr>
      <w:sz w:val="22"/>
      <w:szCs w:val="22"/>
      <w:lang w:eastAsia="en-US"/>
    </w:rPr>
  </w:style>
  <w:style w:type="paragraph" w:styleId="BalloonText">
    <w:name w:val="Balloon Text"/>
    <w:basedOn w:val="Normal"/>
    <w:link w:val="BalloonTextChar"/>
    <w:uiPriority w:val="99"/>
    <w:semiHidden/>
    <w:unhideWhenUsed/>
    <w:rsid w:val="0016447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64479"/>
    <w:rPr>
      <w:rFonts w:ascii="Tahoma" w:hAnsi="Tahoma" w:cs="Tahoma"/>
      <w:sz w:val="16"/>
      <w:szCs w:val="16"/>
      <w:lang w:eastAsia="en-US"/>
    </w:rPr>
  </w:style>
  <w:style w:type="character" w:styleId="Hyperlink">
    <w:name w:val="Hyperlink"/>
    <w:uiPriority w:val="99"/>
    <w:rsid w:val="00BF4C2A"/>
    <w:rPr>
      <w:color w:val="0000FF"/>
      <w:u w:val="single"/>
    </w:rPr>
  </w:style>
  <w:style w:type="paragraph" w:styleId="BodyText">
    <w:name w:val="Body Text"/>
    <w:basedOn w:val="Normal"/>
    <w:link w:val="BodyTextChar"/>
    <w:uiPriority w:val="99"/>
    <w:rsid w:val="00BF4C2A"/>
    <w:pPr>
      <w:suppressAutoHyphens/>
      <w:spacing w:after="120" w:line="100" w:lineRule="atLeast"/>
    </w:pPr>
    <w:rPr>
      <w:rFonts w:eastAsia="SimSun"/>
      <w:kern w:val="1"/>
      <w:lang w:eastAsia="ar-SA"/>
    </w:rPr>
  </w:style>
  <w:style w:type="character" w:customStyle="1" w:styleId="BodyTextChar">
    <w:name w:val="Body Text Char"/>
    <w:link w:val="BodyText"/>
    <w:uiPriority w:val="99"/>
    <w:rsid w:val="00BF4C2A"/>
    <w:rPr>
      <w:rFonts w:eastAsia="SimSun"/>
      <w:kern w:val="1"/>
      <w:sz w:val="22"/>
      <w:szCs w:val="22"/>
      <w:lang w:eastAsia="ar-SA"/>
    </w:rPr>
  </w:style>
  <w:style w:type="paragraph" w:customStyle="1" w:styleId="Bezmezer1">
    <w:name w:val="Bez mezer1"/>
    <w:uiPriority w:val="99"/>
    <w:rsid w:val="00BF4C2A"/>
    <w:pPr>
      <w:suppressAutoHyphens/>
      <w:spacing w:line="100" w:lineRule="atLeast"/>
    </w:pPr>
    <w:rPr>
      <w:rFonts w:eastAsia="Times New Roman" w:cs="Calibri"/>
      <w:kern w:val="1"/>
      <w:sz w:val="22"/>
      <w:szCs w:val="22"/>
      <w:lang w:val="en-US" w:eastAsia="ar-SA"/>
    </w:rPr>
  </w:style>
  <w:style w:type="character" w:styleId="CommentReference">
    <w:name w:val="annotation reference"/>
    <w:basedOn w:val="DefaultParagraphFont"/>
    <w:uiPriority w:val="99"/>
    <w:semiHidden/>
    <w:unhideWhenUsed/>
    <w:rsid w:val="00A33EB8"/>
    <w:rPr>
      <w:sz w:val="16"/>
      <w:szCs w:val="16"/>
    </w:rPr>
  </w:style>
  <w:style w:type="paragraph" w:styleId="CommentText">
    <w:name w:val="annotation text"/>
    <w:basedOn w:val="Normal"/>
    <w:link w:val="CommentTextChar"/>
    <w:uiPriority w:val="99"/>
    <w:semiHidden/>
    <w:unhideWhenUsed/>
    <w:rsid w:val="00A33EB8"/>
    <w:rPr>
      <w:sz w:val="20"/>
      <w:szCs w:val="20"/>
    </w:rPr>
  </w:style>
  <w:style w:type="character" w:customStyle="1" w:styleId="CommentTextChar">
    <w:name w:val="Comment Text Char"/>
    <w:basedOn w:val="DefaultParagraphFont"/>
    <w:link w:val="CommentText"/>
    <w:uiPriority w:val="99"/>
    <w:semiHidden/>
    <w:rsid w:val="00A33EB8"/>
    <w:rPr>
      <w:lang w:eastAsia="en-US"/>
    </w:rPr>
  </w:style>
  <w:style w:type="paragraph" w:styleId="CommentSubject">
    <w:name w:val="annotation subject"/>
    <w:basedOn w:val="CommentText"/>
    <w:next w:val="CommentText"/>
    <w:link w:val="CommentSubjectChar"/>
    <w:uiPriority w:val="99"/>
    <w:semiHidden/>
    <w:unhideWhenUsed/>
    <w:rsid w:val="00A33EB8"/>
    <w:rPr>
      <w:b/>
      <w:bCs/>
    </w:rPr>
  </w:style>
  <w:style w:type="character" w:customStyle="1" w:styleId="CommentSubjectChar">
    <w:name w:val="Comment Subject Char"/>
    <w:basedOn w:val="CommentTextChar"/>
    <w:link w:val="CommentSubject"/>
    <w:uiPriority w:val="99"/>
    <w:semiHidden/>
    <w:rsid w:val="00A33EB8"/>
    <w:rPr>
      <w:b/>
      <w:bCs/>
      <w:lang w:eastAsia="en-US"/>
    </w:rPr>
  </w:style>
  <w:style w:type="paragraph" w:customStyle="1" w:styleId="StylStyle1Tahoma">
    <w:name w:val="Styl Style1 + Tahoma"/>
    <w:basedOn w:val="Normal"/>
    <w:link w:val="StylStyle1TahomaChar"/>
    <w:rsid w:val="00753286"/>
    <w:pPr>
      <w:keepNext/>
      <w:spacing w:before="60" w:after="60" w:line="240" w:lineRule="auto"/>
      <w:ind w:left="284"/>
      <w:outlineLvl w:val="2"/>
    </w:pPr>
    <w:rPr>
      <w:rFonts w:ascii="Tahoma" w:eastAsia="Times New Roman" w:hAnsi="Tahoma" w:cs="Arial"/>
      <w:sz w:val="20"/>
    </w:rPr>
  </w:style>
  <w:style w:type="character" w:customStyle="1" w:styleId="StylStyle1TahomaChar">
    <w:name w:val="Styl Style1 + Tahoma Char"/>
    <w:basedOn w:val="DefaultParagraphFont"/>
    <w:link w:val="StylStyle1Tahoma"/>
    <w:rsid w:val="00753286"/>
    <w:rPr>
      <w:rFonts w:ascii="Tahoma" w:eastAsia="Times New Roman" w:hAnsi="Tahoma" w:cs="Arial"/>
      <w:szCs w:val="22"/>
      <w:lang w:eastAsia="en-US"/>
    </w:rPr>
  </w:style>
  <w:style w:type="character" w:styleId="FollowedHyperlink">
    <w:name w:val="FollowedHyperlink"/>
    <w:basedOn w:val="DefaultParagraphFont"/>
    <w:uiPriority w:val="99"/>
    <w:semiHidden/>
    <w:unhideWhenUsed/>
    <w:rsid w:val="00765AEC"/>
    <w:rPr>
      <w:color w:val="800080" w:themeColor="followedHyperlink"/>
      <w:u w:val="single"/>
    </w:rPr>
  </w:style>
  <w:style w:type="paragraph" w:styleId="ListParagraph">
    <w:name w:val="List Paragraph"/>
    <w:basedOn w:val="Normal"/>
    <w:uiPriority w:val="34"/>
    <w:qFormat/>
    <w:rsid w:val="001C03FE"/>
    <w:pPr>
      <w:spacing w:after="160" w:line="259" w:lineRule="auto"/>
      <w:ind w:left="720"/>
      <w:contextualSpacing/>
    </w:pPr>
    <w:rPr>
      <w:rFonts w:asciiTheme="minorHAnsi" w:eastAsia="Times New Roman" w:hAnsi="Times New Roman"/>
      <w:lang w:eastAsia="cs-CZ"/>
    </w:rPr>
  </w:style>
  <w:style w:type="character" w:styleId="Emphasis">
    <w:name w:val="Emphasis"/>
    <w:basedOn w:val="DefaultParagraphFont"/>
    <w:uiPriority w:val="20"/>
    <w:qFormat/>
    <w:rsid w:val="009622A9"/>
    <w:rPr>
      <w:i/>
      <w:iCs/>
    </w:rPr>
  </w:style>
  <w:style w:type="character" w:customStyle="1" w:styleId="Heading2Char">
    <w:name w:val="Heading 2 Char"/>
    <w:basedOn w:val="DefaultParagraphFont"/>
    <w:link w:val="Heading2"/>
    <w:uiPriority w:val="9"/>
    <w:rsid w:val="001B4EBD"/>
    <w:rPr>
      <w:rFonts w:ascii="Times New Roman" w:eastAsia="Times New Roman" w:hAnsi="Times New Roman"/>
      <w:b/>
      <w:bCs/>
      <w:sz w:val="36"/>
      <w:szCs w:val="36"/>
    </w:rPr>
  </w:style>
  <w:style w:type="paragraph" w:styleId="NormalWeb">
    <w:name w:val="Normal (Web)"/>
    <w:basedOn w:val="Normal"/>
    <w:uiPriority w:val="99"/>
    <w:semiHidden/>
    <w:unhideWhenUsed/>
    <w:rsid w:val="001B4EBD"/>
    <w:pPr>
      <w:spacing w:before="100" w:beforeAutospacing="1" w:after="100" w:afterAutospacing="1" w:line="240" w:lineRule="auto"/>
    </w:pPr>
    <w:rPr>
      <w:rFonts w:ascii="Times New Roman" w:eastAsia="Times New Roman" w:hAnsi="Times New Roman"/>
      <w:sz w:val="24"/>
      <w:szCs w:val="24"/>
      <w:lang w:eastAsia="cs-CZ"/>
    </w:rPr>
  </w:style>
  <w:style w:type="character" w:styleId="Strong">
    <w:name w:val="Strong"/>
    <w:basedOn w:val="DefaultParagraphFont"/>
    <w:uiPriority w:val="22"/>
    <w:qFormat/>
    <w:rsid w:val="001B4EBD"/>
    <w:rPr>
      <w:b/>
      <w:bCs/>
    </w:rPr>
  </w:style>
  <w:style w:type="character" w:styleId="UnresolvedMention">
    <w:name w:val="Unresolved Mention"/>
    <w:basedOn w:val="DefaultParagraphFont"/>
    <w:uiPriority w:val="99"/>
    <w:semiHidden/>
    <w:unhideWhenUsed/>
    <w:rsid w:val="00FE0656"/>
    <w:rPr>
      <w:color w:val="605E5C"/>
      <w:shd w:val="clear" w:color="auto" w:fill="E1DFDD"/>
    </w:rPr>
  </w:style>
  <w:style w:type="paragraph" w:styleId="HTMLPreformatted">
    <w:name w:val="HTML Preformatted"/>
    <w:basedOn w:val="Normal"/>
    <w:link w:val="HTMLPreformattedChar"/>
    <w:uiPriority w:val="99"/>
    <w:semiHidden/>
    <w:unhideWhenUsed/>
    <w:rsid w:val="00C9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semiHidden/>
    <w:rsid w:val="00C9566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0186">
      <w:bodyDiv w:val="1"/>
      <w:marLeft w:val="0"/>
      <w:marRight w:val="0"/>
      <w:marTop w:val="0"/>
      <w:marBottom w:val="0"/>
      <w:divBdr>
        <w:top w:val="none" w:sz="0" w:space="0" w:color="auto"/>
        <w:left w:val="none" w:sz="0" w:space="0" w:color="auto"/>
        <w:bottom w:val="none" w:sz="0" w:space="0" w:color="auto"/>
        <w:right w:val="none" w:sz="0" w:space="0" w:color="auto"/>
      </w:divBdr>
    </w:div>
    <w:div w:id="44912273">
      <w:bodyDiv w:val="1"/>
      <w:marLeft w:val="0"/>
      <w:marRight w:val="0"/>
      <w:marTop w:val="0"/>
      <w:marBottom w:val="0"/>
      <w:divBdr>
        <w:top w:val="none" w:sz="0" w:space="0" w:color="auto"/>
        <w:left w:val="none" w:sz="0" w:space="0" w:color="auto"/>
        <w:bottom w:val="none" w:sz="0" w:space="0" w:color="auto"/>
        <w:right w:val="none" w:sz="0" w:space="0" w:color="auto"/>
      </w:divBdr>
    </w:div>
    <w:div w:id="59445655">
      <w:bodyDiv w:val="1"/>
      <w:marLeft w:val="0"/>
      <w:marRight w:val="0"/>
      <w:marTop w:val="0"/>
      <w:marBottom w:val="0"/>
      <w:divBdr>
        <w:top w:val="none" w:sz="0" w:space="0" w:color="auto"/>
        <w:left w:val="none" w:sz="0" w:space="0" w:color="auto"/>
        <w:bottom w:val="none" w:sz="0" w:space="0" w:color="auto"/>
        <w:right w:val="none" w:sz="0" w:space="0" w:color="auto"/>
      </w:divBdr>
    </w:div>
    <w:div w:id="210768632">
      <w:bodyDiv w:val="1"/>
      <w:marLeft w:val="0"/>
      <w:marRight w:val="0"/>
      <w:marTop w:val="0"/>
      <w:marBottom w:val="0"/>
      <w:divBdr>
        <w:top w:val="none" w:sz="0" w:space="0" w:color="auto"/>
        <w:left w:val="none" w:sz="0" w:space="0" w:color="auto"/>
        <w:bottom w:val="none" w:sz="0" w:space="0" w:color="auto"/>
        <w:right w:val="none" w:sz="0" w:space="0" w:color="auto"/>
      </w:divBdr>
    </w:div>
    <w:div w:id="466779661">
      <w:bodyDiv w:val="1"/>
      <w:marLeft w:val="0"/>
      <w:marRight w:val="0"/>
      <w:marTop w:val="0"/>
      <w:marBottom w:val="0"/>
      <w:divBdr>
        <w:top w:val="none" w:sz="0" w:space="0" w:color="auto"/>
        <w:left w:val="none" w:sz="0" w:space="0" w:color="auto"/>
        <w:bottom w:val="none" w:sz="0" w:space="0" w:color="auto"/>
        <w:right w:val="none" w:sz="0" w:space="0" w:color="auto"/>
      </w:divBdr>
    </w:div>
    <w:div w:id="529268850">
      <w:bodyDiv w:val="1"/>
      <w:marLeft w:val="0"/>
      <w:marRight w:val="0"/>
      <w:marTop w:val="0"/>
      <w:marBottom w:val="0"/>
      <w:divBdr>
        <w:top w:val="none" w:sz="0" w:space="0" w:color="auto"/>
        <w:left w:val="none" w:sz="0" w:space="0" w:color="auto"/>
        <w:bottom w:val="none" w:sz="0" w:space="0" w:color="auto"/>
        <w:right w:val="none" w:sz="0" w:space="0" w:color="auto"/>
      </w:divBdr>
    </w:div>
    <w:div w:id="546180297">
      <w:bodyDiv w:val="1"/>
      <w:marLeft w:val="0"/>
      <w:marRight w:val="0"/>
      <w:marTop w:val="0"/>
      <w:marBottom w:val="0"/>
      <w:divBdr>
        <w:top w:val="none" w:sz="0" w:space="0" w:color="auto"/>
        <w:left w:val="none" w:sz="0" w:space="0" w:color="auto"/>
        <w:bottom w:val="none" w:sz="0" w:space="0" w:color="auto"/>
        <w:right w:val="none" w:sz="0" w:space="0" w:color="auto"/>
      </w:divBdr>
    </w:div>
    <w:div w:id="572549448">
      <w:bodyDiv w:val="1"/>
      <w:marLeft w:val="0"/>
      <w:marRight w:val="0"/>
      <w:marTop w:val="0"/>
      <w:marBottom w:val="0"/>
      <w:divBdr>
        <w:top w:val="none" w:sz="0" w:space="0" w:color="auto"/>
        <w:left w:val="none" w:sz="0" w:space="0" w:color="auto"/>
        <w:bottom w:val="none" w:sz="0" w:space="0" w:color="auto"/>
        <w:right w:val="none" w:sz="0" w:space="0" w:color="auto"/>
      </w:divBdr>
    </w:div>
    <w:div w:id="641664853">
      <w:bodyDiv w:val="1"/>
      <w:marLeft w:val="0"/>
      <w:marRight w:val="0"/>
      <w:marTop w:val="0"/>
      <w:marBottom w:val="0"/>
      <w:divBdr>
        <w:top w:val="none" w:sz="0" w:space="0" w:color="auto"/>
        <w:left w:val="none" w:sz="0" w:space="0" w:color="auto"/>
        <w:bottom w:val="none" w:sz="0" w:space="0" w:color="auto"/>
        <w:right w:val="none" w:sz="0" w:space="0" w:color="auto"/>
      </w:divBdr>
    </w:div>
    <w:div w:id="755130375">
      <w:bodyDiv w:val="1"/>
      <w:marLeft w:val="0"/>
      <w:marRight w:val="0"/>
      <w:marTop w:val="0"/>
      <w:marBottom w:val="0"/>
      <w:divBdr>
        <w:top w:val="none" w:sz="0" w:space="0" w:color="auto"/>
        <w:left w:val="none" w:sz="0" w:space="0" w:color="auto"/>
        <w:bottom w:val="none" w:sz="0" w:space="0" w:color="auto"/>
        <w:right w:val="none" w:sz="0" w:space="0" w:color="auto"/>
      </w:divBdr>
    </w:div>
    <w:div w:id="770587830">
      <w:bodyDiv w:val="1"/>
      <w:marLeft w:val="0"/>
      <w:marRight w:val="0"/>
      <w:marTop w:val="0"/>
      <w:marBottom w:val="0"/>
      <w:divBdr>
        <w:top w:val="none" w:sz="0" w:space="0" w:color="auto"/>
        <w:left w:val="none" w:sz="0" w:space="0" w:color="auto"/>
        <w:bottom w:val="none" w:sz="0" w:space="0" w:color="auto"/>
        <w:right w:val="none" w:sz="0" w:space="0" w:color="auto"/>
      </w:divBdr>
    </w:div>
    <w:div w:id="1236165416">
      <w:bodyDiv w:val="1"/>
      <w:marLeft w:val="0"/>
      <w:marRight w:val="0"/>
      <w:marTop w:val="0"/>
      <w:marBottom w:val="0"/>
      <w:divBdr>
        <w:top w:val="none" w:sz="0" w:space="0" w:color="auto"/>
        <w:left w:val="none" w:sz="0" w:space="0" w:color="auto"/>
        <w:bottom w:val="none" w:sz="0" w:space="0" w:color="auto"/>
        <w:right w:val="none" w:sz="0" w:space="0" w:color="auto"/>
      </w:divBdr>
    </w:div>
    <w:div w:id="1569850519">
      <w:bodyDiv w:val="1"/>
      <w:marLeft w:val="0"/>
      <w:marRight w:val="0"/>
      <w:marTop w:val="0"/>
      <w:marBottom w:val="0"/>
      <w:divBdr>
        <w:top w:val="none" w:sz="0" w:space="0" w:color="auto"/>
        <w:left w:val="none" w:sz="0" w:space="0" w:color="auto"/>
        <w:bottom w:val="none" w:sz="0" w:space="0" w:color="auto"/>
        <w:right w:val="none" w:sz="0" w:space="0" w:color="auto"/>
      </w:divBdr>
    </w:div>
    <w:div w:id="18427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ac.uk/?_ga=2.144391285.1599793318.1535453963-556949100.1466168427" TargetMode="External"/><Relationship Id="rId13" Type="http://schemas.openxmlformats.org/officeDocument/2006/relationships/hyperlink" Target="mailto:radovan.suk@bestcg.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nishaw.com/en/invia-confocal-raman-microscope--6260" TargetMode="External"/><Relationship Id="rId12" Type="http://schemas.openxmlformats.org/officeDocument/2006/relationships/hyperlink" Target="file:///C:\Users\js127382\AppData\Local\Microsoft\Windows\INetCache\Content.Outlook\WNXGUUZI\www.manchester.ac.uk\discover"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phene.manchester.ac.uk/about/ng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claren.com/appliedtechnologies/" TargetMode="External"/><Relationship Id="rId4" Type="http://schemas.openxmlformats.org/officeDocument/2006/relationships/webSettings" Target="webSettings.xml"/><Relationship Id="rId9" Type="http://schemas.openxmlformats.org/officeDocument/2006/relationships/hyperlink" Target="https://www.richardmille.com/en/home/" TargetMode="External"/><Relationship Id="rId14" Type="http://schemas.openxmlformats.org/officeDocument/2006/relationships/hyperlink" Target="mailto:barbora.dlabackova@bestc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870</Words>
  <Characters>4964</Characters>
  <Application>Microsoft Office Word</Application>
  <DocSecurity>0</DocSecurity>
  <Lines>41</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Prochazka</dc:creator>
  <cp:lastModifiedBy>Lucy Kirmond</cp:lastModifiedBy>
  <cp:revision>4</cp:revision>
  <cp:lastPrinted>2018-07-11T05:53:00Z</cp:lastPrinted>
  <dcterms:created xsi:type="dcterms:W3CDTF">2018-11-28T08:56:00Z</dcterms:created>
  <dcterms:modified xsi:type="dcterms:W3CDTF">2018-11-28T10:06:00Z</dcterms:modified>
</cp:coreProperties>
</file>