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67" w:rsidRPr="00662DAC" w:rsidRDefault="002D2A67" w:rsidP="00662DAC">
      <w:pPr>
        <w:pStyle w:val="Normlnweb1"/>
        <w:spacing w:before="0" w:after="0" w:line="240" w:lineRule="atLeast"/>
        <w:jc w:val="both"/>
        <w:rPr>
          <w:rFonts w:ascii="Calibri" w:hAnsi="Calibri" w:cs="Calibri"/>
          <w:color w:val="212121"/>
          <w:kern w:val="0"/>
          <w:sz w:val="22"/>
          <w:szCs w:val="22"/>
          <w:lang w:eastAsia="cs-CZ"/>
        </w:rPr>
      </w:pPr>
    </w:p>
    <w:p w:rsidR="00662DAC" w:rsidRPr="00662DAC" w:rsidRDefault="00662DAC" w:rsidP="00662DAC">
      <w:pPr>
        <w:spacing w:after="0" w:line="240" w:lineRule="atLeast"/>
        <w:ind w:right="562"/>
        <w:contextualSpacing/>
        <w:jc w:val="center"/>
        <w:rPr>
          <w:rFonts w:eastAsia="Times New Roman" w:cs="Calibri"/>
          <w:b/>
          <w:bCs/>
          <w:color w:val="212121"/>
          <w:sz w:val="24"/>
          <w:szCs w:val="24"/>
          <w:lang w:eastAsia="cs-CZ"/>
        </w:rPr>
      </w:pPr>
      <w:r w:rsidRPr="00662DAC">
        <w:rPr>
          <w:rFonts w:eastAsia="Times New Roman" w:cs="Calibri"/>
          <w:b/>
          <w:bCs/>
          <w:color w:val="212121"/>
          <w:sz w:val="24"/>
          <w:szCs w:val="24"/>
          <w:lang w:eastAsia="cs-CZ"/>
        </w:rPr>
        <w:t>Renishaw snižuje dobu přípravy zubních náhrad až o 75%</w:t>
      </w:r>
    </w:p>
    <w:p w:rsidR="00662DAC" w:rsidRDefault="00662DAC" w:rsidP="00662DAC">
      <w:pPr>
        <w:spacing w:after="0" w:line="240" w:lineRule="atLeast"/>
        <w:contextualSpacing/>
        <w:jc w:val="both"/>
        <w:rPr>
          <w:rFonts w:eastAsia="Times New Roman" w:cs="Calibri"/>
          <w:color w:val="212121"/>
          <w:lang w:eastAsia="cs-CZ"/>
        </w:rPr>
      </w:pPr>
    </w:p>
    <w:p w:rsidR="00662DAC" w:rsidRPr="00662DAC" w:rsidRDefault="00662DAC" w:rsidP="00662DAC">
      <w:pPr>
        <w:spacing w:after="0" w:line="240" w:lineRule="atLeast"/>
        <w:contextualSpacing/>
        <w:jc w:val="both"/>
        <w:rPr>
          <w:rFonts w:eastAsia="Times New Roman" w:cs="Calibri"/>
          <w:color w:val="212121"/>
          <w:lang w:eastAsia="cs-CZ"/>
        </w:rPr>
      </w:pPr>
      <w:r w:rsidRPr="00662DAC">
        <w:rPr>
          <w:rFonts w:eastAsia="Times New Roman" w:cs="Calibri"/>
          <w:color w:val="212121"/>
          <w:lang w:eastAsia="cs-CZ"/>
        </w:rPr>
        <w:t xml:space="preserve">Globální strojírenská společnost Renishaw nabízí software QuantAM Dental, který automatizuje do jediné operace přípravu stovek zubních náhrad prostřednictvím aditivní výroby (AM). </w:t>
      </w:r>
    </w:p>
    <w:p w:rsidR="00662DAC" w:rsidRPr="00662DAC" w:rsidRDefault="00662DAC" w:rsidP="00662DAC">
      <w:pPr>
        <w:spacing w:after="0" w:line="240" w:lineRule="atLeast"/>
        <w:contextualSpacing/>
        <w:jc w:val="both"/>
        <w:rPr>
          <w:rFonts w:eastAsia="Times New Roman" w:cs="Calibri"/>
          <w:color w:val="212121"/>
          <w:lang w:eastAsia="cs-CZ"/>
        </w:rPr>
      </w:pPr>
    </w:p>
    <w:p w:rsidR="00662DAC" w:rsidRPr="00662DAC" w:rsidRDefault="00662DAC" w:rsidP="00662DAC">
      <w:pPr>
        <w:spacing w:after="0" w:line="240" w:lineRule="atLeast"/>
        <w:contextualSpacing/>
        <w:jc w:val="both"/>
        <w:rPr>
          <w:rFonts w:eastAsia="Times New Roman" w:cs="Calibri"/>
          <w:color w:val="212121"/>
          <w:lang w:eastAsia="cs-CZ"/>
        </w:rPr>
      </w:pPr>
      <w:r w:rsidRPr="00662DAC">
        <w:rPr>
          <w:rFonts w:eastAsia="Times New Roman" w:cs="Calibri"/>
          <w:color w:val="212121"/>
          <w:lang w:eastAsia="cs-CZ"/>
        </w:rPr>
        <w:t>Software, který byl uvedený v březnu 2017, dokáže zkrátit dobu přípravy ze současných dvou nebo více hodin na přibližně 30 minut. Zkrácení času o 75 % umožňuje stomatologickým zařízením vyrábět individualizované náhrady pro pacienty s výrazně nižší pracovní zátěží pro personál, což se projevuje ve snížení nákladů.</w:t>
      </w:r>
    </w:p>
    <w:p w:rsidR="00662DAC" w:rsidRPr="00662DAC" w:rsidRDefault="00662DAC" w:rsidP="00662DAC">
      <w:pPr>
        <w:spacing w:after="0" w:line="240" w:lineRule="atLeast"/>
        <w:contextualSpacing/>
        <w:jc w:val="both"/>
        <w:rPr>
          <w:rFonts w:eastAsia="Times New Roman" w:cs="Calibri"/>
          <w:color w:val="212121"/>
          <w:lang w:eastAsia="cs-CZ"/>
        </w:rPr>
      </w:pPr>
    </w:p>
    <w:p w:rsidR="00662DAC" w:rsidRPr="00662DAC" w:rsidRDefault="00662DAC" w:rsidP="00662DAC">
      <w:pPr>
        <w:spacing w:after="0" w:line="240" w:lineRule="atLeast"/>
        <w:contextualSpacing/>
        <w:jc w:val="both"/>
        <w:rPr>
          <w:rFonts w:eastAsia="Times New Roman" w:cs="Calibri"/>
          <w:color w:val="212121"/>
          <w:lang w:eastAsia="cs-CZ"/>
        </w:rPr>
      </w:pPr>
      <w:r w:rsidRPr="00662DAC">
        <w:rPr>
          <w:rFonts w:eastAsia="Times New Roman" w:cs="Calibri"/>
          <w:color w:val="212121"/>
          <w:lang w:eastAsia="cs-CZ"/>
        </w:rPr>
        <w:t xml:space="preserve">Stomatologická zařízení obvykle denně </w:t>
      </w:r>
      <w:r w:rsidR="003200C5" w:rsidRPr="00662DAC">
        <w:rPr>
          <w:rFonts w:eastAsia="Times New Roman" w:cs="Calibri"/>
          <w:color w:val="212121"/>
          <w:lang w:eastAsia="cs-CZ"/>
        </w:rPr>
        <w:t xml:space="preserve">od zákazníků </w:t>
      </w:r>
      <w:r w:rsidRPr="00662DAC">
        <w:rPr>
          <w:rFonts w:eastAsia="Times New Roman" w:cs="Calibri"/>
          <w:color w:val="212121"/>
          <w:lang w:eastAsia="cs-CZ"/>
        </w:rPr>
        <w:t>dostávají stovky zakázkových návrhových souborů (Custom design files). Donedávna v tomto odvětví chyběl jediný typ softwaru, který by uměl zpracovat všechny operace potřebné k přípravě souborů pro výrobu. Místo toho byli výrobci nuceni používat k přípravě výroby více aplikací.</w:t>
      </w:r>
    </w:p>
    <w:p w:rsidR="00662DAC" w:rsidRPr="00662DAC" w:rsidRDefault="00662DAC" w:rsidP="00662DAC">
      <w:pPr>
        <w:spacing w:after="0" w:line="240" w:lineRule="atLeast"/>
        <w:jc w:val="both"/>
        <w:rPr>
          <w:rFonts w:eastAsia="Times New Roman" w:cs="Calibri"/>
          <w:color w:val="212121"/>
          <w:lang w:eastAsia="cs-CZ"/>
        </w:rPr>
      </w:pPr>
    </w:p>
    <w:p w:rsidR="00662DAC" w:rsidRDefault="00662DAC" w:rsidP="00662DAC">
      <w:pPr>
        <w:spacing w:after="0" w:line="240" w:lineRule="atLeast"/>
        <w:jc w:val="both"/>
        <w:rPr>
          <w:rFonts w:eastAsia="Times New Roman" w:cs="Calibri"/>
          <w:color w:val="212121"/>
          <w:lang w:eastAsia="cs-CZ"/>
        </w:rPr>
      </w:pPr>
      <w:r w:rsidRPr="00662DAC">
        <w:rPr>
          <w:rFonts w:eastAsia="Times New Roman" w:cs="Calibri"/>
          <w:color w:val="212121"/>
          <w:lang w:eastAsia="cs-CZ"/>
        </w:rPr>
        <w:t>„QuantAM Dental sjednotil počet softwarových balíčků potřebných k výrobě náhrad, díky čemuž lze šetřit na licenčních poplatcích, omezit školení a zkrátit čas přípravy”, vysvětluje Ed Littlewood, marketingový ředitel divize lékařských a stomatologických produktů společnosti Renishaw.</w:t>
      </w:r>
      <w:r>
        <w:rPr>
          <w:rFonts w:eastAsia="Times New Roman" w:cs="Calibri"/>
          <w:color w:val="212121"/>
          <w:lang w:eastAsia="cs-CZ"/>
        </w:rPr>
        <w:t xml:space="preserve"> </w:t>
      </w:r>
      <w:r w:rsidRPr="00662DAC">
        <w:rPr>
          <w:rFonts w:eastAsia="Times New Roman" w:cs="Calibri"/>
          <w:color w:val="212121"/>
          <w:lang w:eastAsia="cs-CZ"/>
        </w:rPr>
        <w:t xml:space="preserve">„Tím, že je možné začít pracovat během všedních dnů později, je více času shromáždit návrhy od zákazníků. Stomatologové tak mohou lépe využít kapacitu </w:t>
      </w:r>
      <w:r w:rsidR="005C7007" w:rsidRPr="000246D7">
        <w:rPr>
          <w:rFonts w:eastAsia="Times New Roman" w:cs="Calibri"/>
          <w:color w:val="212121"/>
          <w:lang w:eastAsia="cs-CZ"/>
        </w:rPr>
        <w:t>tiskárny</w:t>
      </w:r>
      <w:r w:rsidR="005C7007">
        <w:rPr>
          <w:rFonts w:eastAsia="Times New Roman" w:cs="Calibri"/>
          <w:color w:val="212121"/>
          <w:lang w:eastAsia="cs-CZ"/>
        </w:rPr>
        <w:t xml:space="preserve"> </w:t>
      </w:r>
      <w:r w:rsidRPr="00662DAC">
        <w:rPr>
          <w:rFonts w:eastAsia="Times New Roman" w:cs="Calibri"/>
          <w:color w:val="212121"/>
          <w:lang w:eastAsia="cs-CZ"/>
        </w:rPr>
        <w:t>a dosahovat lepší efektivity.”</w:t>
      </w:r>
    </w:p>
    <w:p w:rsidR="00662DAC" w:rsidRPr="00662DAC" w:rsidRDefault="00662DAC" w:rsidP="00662DAC">
      <w:pPr>
        <w:spacing w:after="0" w:line="240" w:lineRule="atLeast"/>
        <w:jc w:val="both"/>
        <w:rPr>
          <w:rFonts w:eastAsia="Times New Roman" w:cs="Calibri"/>
          <w:color w:val="212121"/>
          <w:lang w:eastAsia="cs-CZ"/>
        </w:rPr>
      </w:pPr>
    </w:p>
    <w:p w:rsidR="00662DAC" w:rsidRPr="00662DAC" w:rsidRDefault="00662DAC" w:rsidP="00662DAC">
      <w:pPr>
        <w:spacing w:after="0" w:line="240" w:lineRule="atLeast"/>
        <w:jc w:val="both"/>
        <w:rPr>
          <w:rFonts w:eastAsia="Times New Roman" w:cs="Calibri"/>
          <w:color w:val="212121"/>
          <w:lang w:eastAsia="cs-CZ"/>
        </w:rPr>
      </w:pPr>
      <w:r w:rsidRPr="00662DAC">
        <w:rPr>
          <w:rFonts w:eastAsia="Times New Roman" w:cs="Calibri"/>
          <w:color w:val="212121"/>
          <w:lang w:eastAsia="cs-CZ"/>
        </w:rPr>
        <w:t>QuantAM Dental automaticky importuje stovky dentálních náhrad, opraví stereolitografické soubory (.stl) a pokud je potřeba, pozmění jejich orientaci tak, aby náhradní dutiny směřovaly nahoru. Poté je automaticky přidán štítek k označení každé náhrady, tak aby bylo možno sladit jednotlivé návrhy, u kterých se nakonec vytvoří zubní podpěry.</w:t>
      </w:r>
    </w:p>
    <w:p w:rsidR="00662DAC" w:rsidRDefault="00662DAC" w:rsidP="00662DAC">
      <w:pPr>
        <w:spacing w:after="0" w:line="240" w:lineRule="atLeast"/>
        <w:jc w:val="both"/>
        <w:rPr>
          <w:rFonts w:eastAsia="Times New Roman" w:cs="Calibri"/>
          <w:color w:val="212121"/>
          <w:lang w:eastAsia="cs-CZ"/>
        </w:rPr>
      </w:pPr>
    </w:p>
    <w:p w:rsidR="00662DAC" w:rsidRDefault="00662DAC" w:rsidP="00662DAC">
      <w:pPr>
        <w:spacing w:after="0" w:line="240" w:lineRule="atLeast"/>
        <w:jc w:val="both"/>
        <w:rPr>
          <w:rFonts w:cs="Arial"/>
        </w:rPr>
      </w:pPr>
      <w:r w:rsidRPr="00662DAC">
        <w:rPr>
          <w:rFonts w:eastAsia="Times New Roman" w:cs="Calibri"/>
          <w:color w:val="212121"/>
          <w:lang w:eastAsia="cs-CZ"/>
        </w:rPr>
        <w:t>Software poté seskupí jednotlivé typy náhrad podle výrobních požadavků. Náhrady vyžadující tepelnou úpravu, jako např. můstky, jsou odděleny od těch, jež takovou úpravu nepotřebují.</w:t>
      </w:r>
      <w:r w:rsidR="003200C5">
        <w:rPr>
          <w:rFonts w:eastAsia="Times New Roman" w:cs="Calibri"/>
          <w:color w:val="212121"/>
          <w:lang w:eastAsia="cs-CZ"/>
        </w:rPr>
        <w:t xml:space="preserve"> </w:t>
      </w:r>
      <w:r w:rsidRPr="00C10D1F">
        <w:rPr>
          <w:rFonts w:cs="Arial"/>
        </w:rPr>
        <w:t>Náhrady nevyžadující tepelné ošetření mohou být rychle a jednoduše označeny</w:t>
      </w:r>
      <w:r>
        <w:rPr>
          <w:rFonts w:cs="Arial"/>
        </w:rPr>
        <w:t>,</w:t>
      </w:r>
      <w:r w:rsidRPr="00C10D1F">
        <w:rPr>
          <w:rFonts w:cs="Arial"/>
        </w:rPr>
        <w:t xml:space="preserve"> než dojde k dokončení této fáze výroby.</w:t>
      </w:r>
      <w:r>
        <w:rPr>
          <w:rFonts w:cs="Arial"/>
        </w:rPr>
        <w:t xml:space="preserve"> </w:t>
      </w:r>
      <w:r w:rsidRPr="00C10D1F">
        <w:rPr>
          <w:rFonts w:cs="Arial"/>
        </w:rPr>
        <w:t>QuantAM Dental nakonec přezkoumá soubory a vygeneruje soubor možných chyb u všech neoptimálních náhrad. Operátor systémů poté rozdělí sestavené soubory, jež jsou připraveny k transferu do systému</w:t>
      </w:r>
      <w:r>
        <w:rPr>
          <w:rFonts w:cs="Arial"/>
        </w:rPr>
        <w:t xml:space="preserve"> aditivní výroby</w:t>
      </w:r>
      <w:r w:rsidRPr="00C10D1F">
        <w:rPr>
          <w:rFonts w:cs="Arial"/>
        </w:rPr>
        <w:t xml:space="preserve">. </w:t>
      </w:r>
    </w:p>
    <w:p w:rsidR="00662DAC" w:rsidRDefault="00662DAC" w:rsidP="00662DAC">
      <w:pPr>
        <w:spacing w:after="0" w:line="240" w:lineRule="atLeast"/>
        <w:jc w:val="both"/>
        <w:rPr>
          <w:rFonts w:cs="Arial"/>
        </w:rPr>
      </w:pPr>
    </w:p>
    <w:p w:rsidR="00662DAC" w:rsidRPr="00C10D1F" w:rsidRDefault="00662DAC" w:rsidP="00662DAC">
      <w:pPr>
        <w:spacing w:after="0" w:line="240" w:lineRule="atLeast"/>
        <w:jc w:val="both"/>
        <w:rPr>
          <w:rFonts w:cs="Arial"/>
        </w:rPr>
      </w:pPr>
      <w:r w:rsidRPr="00C10D1F">
        <w:rPr>
          <w:rFonts w:cs="Arial"/>
        </w:rPr>
        <w:t xml:space="preserve">Pokud </w:t>
      </w:r>
      <w:r>
        <w:rPr>
          <w:rFonts w:cs="Arial"/>
        </w:rPr>
        <w:t xml:space="preserve">se </w:t>
      </w:r>
      <w:r w:rsidRPr="00C10D1F">
        <w:rPr>
          <w:rFonts w:cs="Arial"/>
        </w:rPr>
        <w:t xml:space="preserve">chcete </w:t>
      </w:r>
      <w:r>
        <w:rPr>
          <w:rFonts w:cs="Arial"/>
        </w:rPr>
        <w:t>podívat</w:t>
      </w:r>
      <w:r w:rsidRPr="00C10D1F">
        <w:rPr>
          <w:rFonts w:cs="Arial"/>
        </w:rPr>
        <w:t xml:space="preserve">, jak snadné je používat QuantAM Dental a dozvědět se více informací, podívejte se na toto </w:t>
      </w:r>
      <w:hyperlink r:id="rId7" w:history="1">
        <w:r w:rsidRPr="00C10D1F">
          <w:rPr>
            <w:rStyle w:val="Hyperlink"/>
            <w:rFonts w:cs="Arial"/>
          </w:rPr>
          <w:t>video</w:t>
        </w:r>
      </w:hyperlink>
      <w:r w:rsidRPr="00C10D1F">
        <w:rPr>
          <w:rFonts w:cs="Arial"/>
        </w:rPr>
        <w:t xml:space="preserve"> a navštivte naši stránku na </w:t>
      </w:r>
      <w:hyperlink r:id="rId8" w:history="1">
        <w:r w:rsidRPr="00E07447">
          <w:rPr>
            <w:rStyle w:val="Hyperlink"/>
            <w:rFonts w:cs="Arial"/>
          </w:rPr>
          <w:t>http://www.renishaw.com/dental</w:t>
        </w:r>
      </w:hyperlink>
      <w:r w:rsidRPr="00C10D1F">
        <w:rPr>
          <w:rFonts w:cs="Arial"/>
        </w:rPr>
        <w:t xml:space="preserve">. </w:t>
      </w:r>
    </w:p>
    <w:p w:rsidR="00662DAC" w:rsidRPr="009622A9" w:rsidRDefault="00662DAC" w:rsidP="00662DAC">
      <w:pPr>
        <w:pStyle w:val="Normlnweb1"/>
        <w:spacing w:before="0" w:after="0" w:line="240" w:lineRule="atLeast"/>
        <w:jc w:val="both"/>
        <w:rPr>
          <w:rFonts w:ascii="Calibri" w:hAnsi="Calibri" w:cs="Calibri"/>
          <w:sz w:val="22"/>
          <w:szCs w:val="22"/>
        </w:rPr>
      </w:pPr>
    </w:p>
    <w:p w:rsidR="005B6736" w:rsidRDefault="005B6736" w:rsidP="00A24B52">
      <w:pPr>
        <w:pStyle w:val="Normlnweb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B6736" w:rsidRDefault="005B6736" w:rsidP="005B6736">
      <w:pPr>
        <w:pStyle w:val="BodyText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Renishaw</w:t>
      </w:r>
      <w:r>
        <w:rPr>
          <w:sz w:val="20"/>
          <w:szCs w:val="20"/>
        </w:rPr>
        <w:t xml:space="preserve"> je jednou z předních světových společností v oboru strojírenských a vědeckých technologií, se zkušenostmi v oblasti měření a </w:t>
      </w:r>
      <w:r>
        <w:rPr>
          <w:color w:val="000000" w:themeColor="text1"/>
          <w:sz w:val="20"/>
          <w:szCs w:val="20"/>
        </w:rPr>
        <w:t xml:space="preserve">zdravotnictví. Společnost dodává výrobky a služby pro širokou škálu aplikací, od výroby proudových motorů a větrných turbín, až po stomatologii a neurochirurgii. Vedoucí postavení má také v oblasti aditivní výroby (zde se zaměřuje na 3D tisk z kovových prášků a technologii vakuového lití). Renishaw je jediným britským výrobcem zařízení pro 3D tisk z kovu. Skupina Renishaw má v současnosti přes 70 poboček ve 35 zemích, s více než 4000 zaměstnanci. Zhruba 2600 zaměstnanců pracuje ve Velké Británii, kde je soustředěna </w:t>
      </w:r>
      <w:r>
        <w:rPr>
          <w:sz w:val="20"/>
          <w:szCs w:val="20"/>
        </w:rPr>
        <w:t>většina výzkumu, vývoje a výroby společnosti.</w:t>
      </w:r>
    </w:p>
    <w:p w:rsidR="005B6736" w:rsidRDefault="005B6736" w:rsidP="005B6736">
      <w:pPr>
        <w:pStyle w:val="BodyText"/>
        <w:spacing w:after="0"/>
        <w:jc w:val="both"/>
        <w:rPr>
          <w:sz w:val="20"/>
          <w:szCs w:val="20"/>
        </w:rPr>
      </w:pPr>
    </w:p>
    <w:p w:rsidR="005B6736" w:rsidRDefault="005B6736" w:rsidP="005B6736">
      <w:pPr>
        <w:pStyle w:val="BodyText"/>
        <w:spacing w:after="0"/>
        <w:jc w:val="right"/>
        <w:rPr>
          <w:sz w:val="20"/>
        </w:rPr>
      </w:pPr>
    </w:p>
    <w:sectPr w:rsidR="005B6736" w:rsidSect="00927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1A" w:rsidRDefault="00CC6A1A" w:rsidP="00164479">
      <w:pPr>
        <w:spacing w:after="0" w:line="240" w:lineRule="auto"/>
      </w:pPr>
      <w:r>
        <w:separator/>
      </w:r>
    </w:p>
  </w:endnote>
  <w:endnote w:type="continuationSeparator" w:id="0">
    <w:p w:rsidR="00CC6A1A" w:rsidRDefault="00CC6A1A" w:rsidP="0016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3F" w:rsidRDefault="007C6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3F" w:rsidRDefault="007C6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3F" w:rsidRDefault="007C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1A" w:rsidRDefault="00CC6A1A" w:rsidP="00164479">
      <w:pPr>
        <w:spacing w:after="0" w:line="240" w:lineRule="auto"/>
      </w:pPr>
      <w:r>
        <w:separator/>
      </w:r>
    </w:p>
  </w:footnote>
  <w:footnote w:type="continuationSeparator" w:id="0">
    <w:p w:rsidR="00CC6A1A" w:rsidRDefault="00CC6A1A" w:rsidP="0016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3F" w:rsidRDefault="007C6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79" w:rsidRDefault="007C6C3F" w:rsidP="00164479">
    <w:pPr>
      <w:pStyle w:val="Header"/>
      <w:jc w:val="right"/>
    </w:pPr>
    <w:bookmarkStart w:id="0" w:name="_GoBack"/>
    <w:del w:id="1" w:author="Lucy Kirmond" w:date="2018-10-17T11:12:00Z">
      <w:r w:rsidRPr="00FE5A25" w:rsidDel="006576D3">
        <w:rPr>
          <w:noProof/>
          <w:lang w:val="en-US" w:eastAsia="en-GB"/>
        </w:rPr>
        <w:drawing>
          <wp:anchor distT="0" distB="0" distL="114300" distR="114300" simplePos="0" relativeHeight="251659264" behindDoc="0" locked="0" layoutInCell="0" allowOverlap="1" wp14:anchorId="64111038" wp14:editId="7DA82F39">
            <wp:simplePos x="0" y="0"/>
            <wp:positionH relativeFrom="margin">
              <wp:posOffset>3905250</wp:posOffset>
            </wp:positionH>
            <wp:positionV relativeFrom="paragraph">
              <wp:posOffset>-286385</wp:posOffset>
            </wp:positionV>
            <wp:extent cx="2566035" cy="960120"/>
            <wp:effectExtent l="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3F" w:rsidRDefault="007C6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C35"/>
    <w:multiLevelType w:val="hybridMultilevel"/>
    <w:tmpl w:val="093CC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21A7"/>
    <w:multiLevelType w:val="hybridMultilevel"/>
    <w:tmpl w:val="54E07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 Kirmond">
    <w15:presenceInfo w15:providerId="AD" w15:userId="S-1-5-21-284166382-85745802-1543857936-504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79"/>
    <w:rsid w:val="00002DC0"/>
    <w:rsid w:val="00005350"/>
    <w:rsid w:val="00006842"/>
    <w:rsid w:val="000128BC"/>
    <w:rsid w:val="000158D9"/>
    <w:rsid w:val="000246D7"/>
    <w:rsid w:val="00036C43"/>
    <w:rsid w:val="00042C4F"/>
    <w:rsid w:val="000465E9"/>
    <w:rsid w:val="00053FA9"/>
    <w:rsid w:val="00062DB3"/>
    <w:rsid w:val="000728D1"/>
    <w:rsid w:val="000922D6"/>
    <w:rsid w:val="00095718"/>
    <w:rsid w:val="000A67E8"/>
    <w:rsid w:val="000B37FF"/>
    <w:rsid w:val="000D1A87"/>
    <w:rsid w:val="000D57BF"/>
    <w:rsid w:val="000F267F"/>
    <w:rsid w:val="00107818"/>
    <w:rsid w:val="001151A9"/>
    <w:rsid w:val="00126339"/>
    <w:rsid w:val="001338BD"/>
    <w:rsid w:val="00134A99"/>
    <w:rsid w:val="00141F5B"/>
    <w:rsid w:val="00152A45"/>
    <w:rsid w:val="00153176"/>
    <w:rsid w:val="00164479"/>
    <w:rsid w:val="00164D62"/>
    <w:rsid w:val="00181D52"/>
    <w:rsid w:val="001A1A7E"/>
    <w:rsid w:val="001A2369"/>
    <w:rsid w:val="001B0DBA"/>
    <w:rsid w:val="001B4EBD"/>
    <w:rsid w:val="001B7027"/>
    <w:rsid w:val="001C03FE"/>
    <w:rsid w:val="001C1E53"/>
    <w:rsid w:val="001C38CA"/>
    <w:rsid w:val="001D7F93"/>
    <w:rsid w:val="001E0C62"/>
    <w:rsid w:val="001E1408"/>
    <w:rsid w:val="001F335C"/>
    <w:rsid w:val="001F6432"/>
    <w:rsid w:val="00202A6B"/>
    <w:rsid w:val="0021303E"/>
    <w:rsid w:val="002173D3"/>
    <w:rsid w:val="002321ED"/>
    <w:rsid w:val="00234069"/>
    <w:rsid w:val="00234990"/>
    <w:rsid w:val="00240380"/>
    <w:rsid w:val="00261061"/>
    <w:rsid w:val="002612E6"/>
    <w:rsid w:val="002670FB"/>
    <w:rsid w:val="0027406B"/>
    <w:rsid w:val="00276EBA"/>
    <w:rsid w:val="002828B4"/>
    <w:rsid w:val="002841A6"/>
    <w:rsid w:val="00291A4C"/>
    <w:rsid w:val="0029321E"/>
    <w:rsid w:val="002974AC"/>
    <w:rsid w:val="002D2A67"/>
    <w:rsid w:val="002E439F"/>
    <w:rsid w:val="002F2A8A"/>
    <w:rsid w:val="002F5A52"/>
    <w:rsid w:val="003157FD"/>
    <w:rsid w:val="003200C5"/>
    <w:rsid w:val="00323467"/>
    <w:rsid w:val="00342E04"/>
    <w:rsid w:val="00344031"/>
    <w:rsid w:val="00346DE9"/>
    <w:rsid w:val="0035645D"/>
    <w:rsid w:val="00367D12"/>
    <w:rsid w:val="00373EE9"/>
    <w:rsid w:val="003757EB"/>
    <w:rsid w:val="003923B3"/>
    <w:rsid w:val="003A0BFF"/>
    <w:rsid w:val="003B3716"/>
    <w:rsid w:val="003B56EE"/>
    <w:rsid w:val="003D3FE9"/>
    <w:rsid w:val="003E3FD2"/>
    <w:rsid w:val="003F1E73"/>
    <w:rsid w:val="004134BB"/>
    <w:rsid w:val="004269A0"/>
    <w:rsid w:val="0043458D"/>
    <w:rsid w:val="004349F8"/>
    <w:rsid w:val="004477E3"/>
    <w:rsid w:val="00457F05"/>
    <w:rsid w:val="00462B9E"/>
    <w:rsid w:val="0048426E"/>
    <w:rsid w:val="0049595F"/>
    <w:rsid w:val="004971AA"/>
    <w:rsid w:val="004A0E0A"/>
    <w:rsid w:val="004A1857"/>
    <w:rsid w:val="004A7493"/>
    <w:rsid w:val="004C0255"/>
    <w:rsid w:val="004C1667"/>
    <w:rsid w:val="004C2B02"/>
    <w:rsid w:val="004C5267"/>
    <w:rsid w:val="004E1253"/>
    <w:rsid w:val="004E36D8"/>
    <w:rsid w:val="004E6796"/>
    <w:rsid w:val="004E6BEE"/>
    <w:rsid w:val="004F6A1B"/>
    <w:rsid w:val="005020F5"/>
    <w:rsid w:val="00516FB6"/>
    <w:rsid w:val="00535950"/>
    <w:rsid w:val="00546A43"/>
    <w:rsid w:val="00550845"/>
    <w:rsid w:val="00557B1D"/>
    <w:rsid w:val="00585EE4"/>
    <w:rsid w:val="005961CD"/>
    <w:rsid w:val="00596459"/>
    <w:rsid w:val="005A3A98"/>
    <w:rsid w:val="005B6736"/>
    <w:rsid w:val="005B7265"/>
    <w:rsid w:val="005C7007"/>
    <w:rsid w:val="005D3B1E"/>
    <w:rsid w:val="005D7C1C"/>
    <w:rsid w:val="005E585C"/>
    <w:rsid w:val="005E5CCC"/>
    <w:rsid w:val="005E7D03"/>
    <w:rsid w:val="005E7F18"/>
    <w:rsid w:val="005F0579"/>
    <w:rsid w:val="005F0C8F"/>
    <w:rsid w:val="005F3BE8"/>
    <w:rsid w:val="00620EDE"/>
    <w:rsid w:val="00626120"/>
    <w:rsid w:val="00630B43"/>
    <w:rsid w:val="00645646"/>
    <w:rsid w:val="00647F8D"/>
    <w:rsid w:val="00655350"/>
    <w:rsid w:val="0065737D"/>
    <w:rsid w:val="00662DAC"/>
    <w:rsid w:val="00671B50"/>
    <w:rsid w:val="0068022E"/>
    <w:rsid w:val="00683D20"/>
    <w:rsid w:val="00684E5B"/>
    <w:rsid w:val="006A13B3"/>
    <w:rsid w:val="006A37FB"/>
    <w:rsid w:val="006A4B52"/>
    <w:rsid w:val="006C55BA"/>
    <w:rsid w:val="006C7ADF"/>
    <w:rsid w:val="006D372B"/>
    <w:rsid w:val="006D75AA"/>
    <w:rsid w:val="006E6855"/>
    <w:rsid w:val="006E777E"/>
    <w:rsid w:val="006F2C48"/>
    <w:rsid w:val="00700496"/>
    <w:rsid w:val="00705642"/>
    <w:rsid w:val="0071619D"/>
    <w:rsid w:val="00716DFC"/>
    <w:rsid w:val="00720964"/>
    <w:rsid w:val="00720F34"/>
    <w:rsid w:val="0072249A"/>
    <w:rsid w:val="00724766"/>
    <w:rsid w:val="0073774F"/>
    <w:rsid w:val="007423A0"/>
    <w:rsid w:val="00753286"/>
    <w:rsid w:val="00760942"/>
    <w:rsid w:val="00765AEC"/>
    <w:rsid w:val="0077565D"/>
    <w:rsid w:val="0079489D"/>
    <w:rsid w:val="007A5551"/>
    <w:rsid w:val="007C392C"/>
    <w:rsid w:val="007C5444"/>
    <w:rsid w:val="007C6C3F"/>
    <w:rsid w:val="007D1F33"/>
    <w:rsid w:val="007E142D"/>
    <w:rsid w:val="0082596F"/>
    <w:rsid w:val="0083572C"/>
    <w:rsid w:val="00836593"/>
    <w:rsid w:val="0084613D"/>
    <w:rsid w:val="008541C6"/>
    <w:rsid w:val="00855D2F"/>
    <w:rsid w:val="00860DE9"/>
    <w:rsid w:val="00867F63"/>
    <w:rsid w:val="008707FF"/>
    <w:rsid w:val="00873F19"/>
    <w:rsid w:val="00884FED"/>
    <w:rsid w:val="00887166"/>
    <w:rsid w:val="008879BE"/>
    <w:rsid w:val="00896976"/>
    <w:rsid w:val="008A582C"/>
    <w:rsid w:val="008A665E"/>
    <w:rsid w:val="008C7065"/>
    <w:rsid w:val="008D7DC2"/>
    <w:rsid w:val="008E2A29"/>
    <w:rsid w:val="008E631E"/>
    <w:rsid w:val="008E75E7"/>
    <w:rsid w:val="008F61DB"/>
    <w:rsid w:val="0090028B"/>
    <w:rsid w:val="00902176"/>
    <w:rsid w:val="009032AD"/>
    <w:rsid w:val="0091580F"/>
    <w:rsid w:val="00927025"/>
    <w:rsid w:val="00927319"/>
    <w:rsid w:val="00935CF2"/>
    <w:rsid w:val="00944F72"/>
    <w:rsid w:val="00954269"/>
    <w:rsid w:val="009558A7"/>
    <w:rsid w:val="00957571"/>
    <w:rsid w:val="009622A9"/>
    <w:rsid w:val="00962AA6"/>
    <w:rsid w:val="00970370"/>
    <w:rsid w:val="00991EFE"/>
    <w:rsid w:val="009944FD"/>
    <w:rsid w:val="00994A32"/>
    <w:rsid w:val="009A2D2E"/>
    <w:rsid w:val="009A3910"/>
    <w:rsid w:val="009B5604"/>
    <w:rsid w:val="009B5C3D"/>
    <w:rsid w:val="009C2A93"/>
    <w:rsid w:val="009C7502"/>
    <w:rsid w:val="009D536D"/>
    <w:rsid w:val="009D75F2"/>
    <w:rsid w:val="009F24BE"/>
    <w:rsid w:val="009F39D0"/>
    <w:rsid w:val="009F78F4"/>
    <w:rsid w:val="00A0006D"/>
    <w:rsid w:val="00A10258"/>
    <w:rsid w:val="00A16A79"/>
    <w:rsid w:val="00A22593"/>
    <w:rsid w:val="00A24B52"/>
    <w:rsid w:val="00A268F1"/>
    <w:rsid w:val="00A30127"/>
    <w:rsid w:val="00A33EB8"/>
    <w:rsid w:val="00A35FEE"/>
    <w:rsid w:val="00A375F1"/>
    <w:rsid w:val="00A5439F"/>
    <w:rsid w:val="00A62A14"/>
    <w:rsid w:val="00A82169"/>
    <w:rsid w:val="00AB2466"/>
    <w:rsid w:val="00AB61BB"/>
    <w:rsid w:val="00AC3670"/>
    <w:rsid w:val="00AC4A1C"/>
    <w:rsid w:val="00AD30B7"/>
    <w:rsid w:val="00AE498D"/>
    <w:rsid w:val="00AF6132"/>
    <w:rsid w:val="00B07997"/>
    <w:rsid w:val="00B23264"/>
    <w:rsid w:val="00B37CFD"/>
    <w:rsid w:val="00B51F97"/>
    <w:rsid w:val="00B5384F"/>
    <w:rsid w:val="00B54E9E"/>
    <w:rsid w:val="00B56CE5"/>
    <w:rsid w:val="00B56F16"/>
    <w:rsid w:val="00B74CAF"/>
    <w:rsid w:val="00B76AA5"/>
    <w:rsid w:val="00BA6262"/>
    <w:rsid w:val="00BB002C"/>
    <w:rsid w:val="00BC5FE8"/>
    <w:rsid w:val="00BE40FF"/>
    <w:rsid w:val="00BE6B6C"/>
    <w:rsid w:val="00BF4773"/>
    <w:rsid w:val="00BF4C2A"/>
    <w:rsid w:val="00C00273"/>
    <w:rsid w:val="00C17F16"/>
    <w:rsid w:val="00C34C07"/>
    <w:rsid w:val="00C42737"/>
    <w:rsid w:val="00C4278E"/>
    <w:rsid w:val="00C50B00"/>
    <w:rsid w:val="00C53AD2"/>
    <w:rsid w:val="00C573C2"/>
    <w:rsid w:val="00C66722"/>
    <w:rsid w:val="00C679BB"/>
    <w:rsid w:val="00C72A36"/>
    <w:rsid w:val="00C73554"/>
    <w:rsid w:val="00C77AA7"/>
    <w:rsid w:val="00C80C48"/>
    <w:rsid w:val="00C83DDA"/>
    <w:rsid w:val="00C92114"/>
    <w:rsid w:val="00C96367"/>
    <w:rsid w:val="00C96883"/>
    <w:rsid w:val="00CA098B"/>
    <w:rsid w:val="00CB28AE"/>
    <w:rsid w:val="00CC6A1A"/>
    <w:rsid w:val="00CD14FB"/>
    <w:rsid w:val="00CD7482"/>
    <w:rsid w:val="00CE0B19"/>
    <w:rsid w:val="00D0208D"/>
    <w:rsid w:val="00D16914"/>
    <w:rsid w:val="00D23C3D"/>
    <w:rsid w:val="00D548C2"/>
    <w:rsid w:val="00D72B03"/>
    <w:rsid w:val="00D851ED"/>
    <w:rsid w:val="00D86B9B"/>
    <w:rsid w:val="00DA5841"/>
    <w:rsid w:val="00DA6826"/>
    <w:rsid w:val="00DB7AB6"/>
    <w:rsid w:val="00DD1181"/>
    <w:rsid w:val="00DD3528"/>
    <w:rsid w:val="00DE02F5"/>
    <w:rsid w:val="00DE1993"/>
    <w:rsid w:val="00DE6996"/>
    <w:rsid w:val="00E17B2F"/>
    <w:rsid w:val="00E20434"/>
    <w:rsid w:val="00E35842"/>
    <w:rsid w:val="00E458B7"/>
    <w:rsid w:val="00E627DE"/>
    <w:rsid w:val="00E6404E"/>
    <w:rsid w:val="00E70697"/>
    <w:rsid w:val="00E817B2"/>
    <w:rsid w:val="00E85230"/>
    <w:rsid w:val="00E8707E"/>
    <w:rsid w:val="00E90F2F"/>
    <w:rsid w:val="00E934D0"/>
    <w:rsid w:val="00E946CB"/>
    <w:rsid w:val="00E94CA4"/>
    <w:rsid w:val="00EA6AC1"/>
    <w:rsid w:val="00EB51F0"/>
    <w:rsid w:val="00ED07C9"/>
    <w:rsid w:val="00ED12CB"/>
    <w:rsid w:val="00ED308A"/>
    <w:rsid w:val="00EE53C6"/>
    <w:rsid w:val="00EF2CB4"/>
    <w:rsid w:val="00EF6AEF"/>
    <w:rsid w:val="00EF7407"/>
    <w:rsid w:val="00F04730"/>
    <w:rsid w:val="00F05003"/>
    <w:rsid w:val="00F1205C"/>
    <w:rsid w:val="00F262C3"/>
    <w:rsid w:val="00F41CB7"/>
    <w:rsid w:val="00F44276"/>
    <w:rsid w:val="00F45113"/>
    <w:rsid w:val="00F5115C"/>
    <w:rsid w:val="00F533A5"/>
    <w:rsid w:val="00F53FB8"/>
    <w:rsid w:val="00F60487"/>
    <w:rsid w:val="00F6461E"/>
    <w:rsid w:val="00F724AC"/>
    <w:rsid w:val="00F8041D"/>
    <w:rsid w:val="00F80517"/>
    <w:rsid w:val="00FA4595"/>
    <w:rsid w:val="00FB1B7E"/>
    <w:rsid w:val="00FB333A"/>
    <w:rsid w:val="00FD417A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A9D6A5C-D49C-4999-8D1F-41072B32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02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B4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web1">
    <w:name w:val="Normální (web)1"/>
    <w:basedOn w:val="Normal"/>
    <w:uiPriority w:val="99"/>
    <w:rsid w:val="00164479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644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644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4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6447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47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BF4C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F4C2A"/>
    <w:pPr>
      <w:suppressAutoHyphens/>
      <w:spacing w:after="120" w:line="100" w:lineRule="atLeast"/>
    </w:pPr>
    <w:rPr>
      <w:rFonts w:eastAsia="SimSun"/>
      <w:kern w:val="1"/>
      <w:lang w:eastAsia="ar-SA"/>
    </w:rPr>
  </w:style>
  <w:style w:type="character" w:customStyle="1" w:styleId="BodyTextChar">
    <w:name w:val="Body Text Char"/>
    <w:link w:val="BodyText"/>
    <w:uiPriority w:val="99"/>
    <w:rsid w:val="00BF4C2A"/>
    <w:rPr>
      <w:rFonts w:eastAsia="SimSun"/>
      <w:kern w:val="1"/>
      <w:sz w:val="22"/>
      <w:szCs w:val="22"/>
      <w:lang w:eastAsia="ar-SA"/>
    </w:rPr>
  </w:style>
  <w:style w:type="paragraph" w:customStyle="1" w:styleId="Bezmezer1">
    <w:name w:val="Bez mezer1"/>
    <w:uiPriority w:val="99"/>
    <w:rsid w:val="00BF4C2A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33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E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B8"/>
    <w:rPr>
      <w:b/>
      <w:bCs/>
      <w:lang w:eastAsia="en-US"/>
    </w:rPr>
  </w:style>
  <w:style w:type="paragraph" w:customStyle="1" w:styleId="StylStyle1Tahoma">
    <w:name w:val="Styl Style1 + Tahoma"/>
    <w:basedOn w:val="Normal"/>
    <w:link w:val="StylStyle1TahomaChar"/>
    <w:rsid w:val="00753286"/>
    <w:pPr>
      <w:keepNext/>
      <w:spacing w:before="60" w:after="60" w:line="240" w:lineRule="auto"/>
      <w:ind w:left="284"/>
      <w:outlineLvl w:val="2"/>
    </w:pPr>
    <w:rPr>
      <w:rFonts w:ascii="Tahoma" w:eastAsia="Times New Roman" w:hAnsi="Tahoma" w:cs="Arial"/>
      <w:sz w:val="20"/>
    </w:rPr>
  </w:style>
  <w:style w:type="character" w:customStyle="1" w:styleId="StylStyle1TahomaChar">
    <w:name w:val="Styl Style1 + Tahoma Char"/>
    <w:basedOn w:val="DefaultParagraphFont"/>
    <w:link w:val="StylStyle1Tahoma"/>
    <w:rsid w:val="00753286"/>
    <w:rPr>
      <w:rFonts w:ascii="Tahoma" w:eastAsia="Times New Roman" w:hAnsi="Tahoma" w:cs="Arial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5A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03FE"/>
    <w:pPr>
      <w:spacing w:after="160" w:line="259" w:lineRule="auto"/>
      <w:ind w:left="720"/>
      <w:contextualSpacing/>
    </w:pPr>
    <w:rPr>
      <w:rFonts w:asciiTheme="minorHAnsi" w:eastAsia="Times New Roman" w:hAnsi="Times New Roman"/>
      <w:lang w:eastAsia="cs-CZ"/>
    </w:rPr>
  </w:style>
  <w:style w:type="character" w:styleId="Emphasis">
    <w:name w:val="Emphasis"/>
    <w:basedOn w:val="DefaultParagraphFont"/>
    <w:uiPriority w:val="20"/>
    <w:qFormat/>
    <w:rsid w:val="009622A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B4EBD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4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1B4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dent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jiricna\AppData\Local\Microsoft\Windows\INetCache\Content.Outlook\1ZDPQC1Q\video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Prochazka</dc:creator>
  <cp:lastModifiedBy>Lucy Kirmond</cp:lastModifiedBy>
  <cp:revision>4</cp:revision>
  <cp:lastPrinted>2018-07-11T05:53:00Z</cp:lastPrinted>
  <dcterms:created xsi:type="dcterms:W3CDTF">2018-11-27T08:37:00Z</dcterms:created>
  <dcterms:modified xsi:type="dcterms:W3CDTF">2018-11-28T11:20:00Z</dcterms:modified>
</cp:coreProperties>
</file>